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D5DF" w14:textId="77777777" w:rsidR="004C0394" w:rsidRPr="00637BAA" w:rsidRDefault="004C0394"/>
    <w:p w14:paraId="088EB653" w14:textId="77777777" w:rsidR="00283A14" w:rsidRPr="006160C3" w:rsidRDefault="00283A14" w:rsidP="004110F2">
      <w:pPr>
        <w:spacing w:line="240" w:lineRule="auto"/>
        <w:jc w:val="center"/>
        <w:rPr>
          <w:b/>
          <w:bCs/>
          <w:sz w:val="40"/>
          <w:szCs w:val="40"/>
        </w:rPr>
      </w:pPr>
      <w:r w:rsidRPr="006160C3">
        <w:rPr>
          <w:b/>
          <w:bCs/>
          <w:sz w:val="40"/>
          <w:szCs w:val="40"/>
        </w:rPr>
        <w:t>Nuovo corso di potatura nel Conegliano Valdobbiadene</w:t>
      </w:r>
    </w:p>
    <w:p w14:paraId="3DE15D8F" w14:textId="2C4C5CBE" w:rsidR="002822FB" w:rsidRDefault="000400ED" w:rsidP="004110F2">
      <w:pPr>
        <w:spacing w:line="240" w:lineRule="auto"/>
        <w:jc w:val="center"/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6160C3"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  <w:t>La</w:t>
      </w:r>
      <w:r w:rsidR="00CE1914" w:rsidRPr="006160C3"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corretta</w:t>
      </w:r>
      <w:r w:rsidRPr="006160C3"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potatura</w:t>
      </w:r>
      <w:r w:rsidR="00E2079A" w:rsidRPr="006160C3"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</w:t>
      </w:r>
      <w:r w:rsidR="00586E56" w:rsidRPr="006160C3"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  <w:t>d</w:t>
      </w:r>
      <w:r w:rsidR="00E2079A" w:rsidRPr="006160C3"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  <w:t>ella vite</w:t>
      </w:r>
      <w:r w:rsidR="00D336BE" w:rsidRPr="006160C3"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per condizionare l’attività veget</w:t>
      </w:r>
      <w:r w:rsidR="0057403F" w:rsidRPr="006160C3"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o-produttiva e </w:t>
      </w:r>
      <w:r w:rsidR="002D7487" w:rsidRPr="006160C3"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aumentare </w:t>
      </w:r>
      <w:r w:rsidR="0057403F" w:rsidRPr="006160C3"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  <w:t>la longevità del</w:t>
      </w:r>
      <w:r w:rsidR="0086727D" w:rsidRPr="006160C3"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vigneto</w:t>
      </w:r>
    </w:p>
    <w:p w14:paraId="4892260D" w14:textId="77777777" w:rsidR="006160C3" w:rsidRPr="006160C3" w:rsidRDefault="006160C3" w:rsidP="004110F2">
      <w:pPr>
        <w:spacing w:line="240" w:lineRule="auto"/>
        <w:jc w:val="center"/>
        <w:rPr>
          <w:rStyle w:val="fontstyle21"/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14:paraId="27EEB092" w14:textId="784E9307" w:rsidR="003A167D" w:rsidRPr="00372E2F" w:rsidRDefault="003A167D" w:rsidP="003A167D">
      <w:pPr>
        <w:spacing w:after="0" w:line="240" w:lineRule="auto"/>
        <w:jc w:val="both"/>
        <w:rPr>
          <w:rStyle w:val="Enfasigrassetto"/>
          <w:sz w:val="24"/>
          <w:szCs w:val="24"/>
        </w:rPr>
      </w:pPr>
      <w:r w:rsidRPr="00372E2F">
        <w:rPr>
          <w:color w:val="000000"/>
          <w:sz w:val="24"/>
          <w:szCs w:val="24"/>
        </w:rPr>
        <w:t>Come di consueto, il </w:t>
      </w:r>
      <w:r w:rsidRPr="00372E2F">
        <w:rPr>
          <w:b/>
          <w:bCs/>
          <w:color w:val="000000"/>
          <w:sz w:val="24"/>
          <w:szCs w:val="24"/>
        </w:rPr>
        <w:t>Consorzio di Tutela del Conegliano Valdobbiadene Prosecco DOCG,</w:t>
      </w:r>
      <w:r w:rsidRPr="00372E2F">
        <w:rPr>
          <w:color w:val="000000"/>
          <w:sz w:val="24"/>
          <w:szCs w:val="24"/>
        </w:rPr>
        <w:t xml:space="preserve"> nell’ambito delle iniziative di carattere tecnico, organizza un corso di potatura, quest'anno </w:t>
      </w:r>
      <w:r w:rsidR="00283A14">
        <w:rPr>
          <w:color w:val="000000"/>
          <w:sz w:val="24"/>
          <w:szCs w:val="24"/>
        </w:rPr>
        <w:t xml:space="preserve">rinnovato e </w:t>
      </w:r>
      <w:r w:rsidRPr="00372E2F">
        <w:rPr>
          <w:color w:val="000000"/>
          <w:sz w:val="24"/>
          <w:szCs w:val="24"/>
        </w:rPr>
        <w:t xml:space="preserve">arricchito nei suoi contenuti, in programma nei giorni di </w:t>
      </w:r>
      <w:r w:rsidRPr="00372E2F">
        <w:rPr>
          <w:rStyle w:val="Enfasigrassetto"/>
          <w:sz w:val="24"/>
          <w:szCs w:val="24"/>
        </w:rPr>
        <w:t>venerdì 24 e sabato 25 novembre 2023.</w:t>
      </w:r>
    </w:p>
    <w:p w14:paraId="3ACC2CFD" w14:textId="77777777" w:rsidR="002532A5" w:rsidRPr="00243FB5" w:rsidRDefault="002532A5" w:rsidP="004110F2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720987AD" w14:textId="5F52CD99" w:rsidR="000F4617" w:rsidRPr="00243FB5" w:rsidRDefault="000F4617" w:rsidP="004110F2">
      <w:pPr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243FB5">
        <w:rPr>
          <w:rFonts w:cstheme="minorHAnsi"/>
          <w:b/>
          <w:bCs/>
          <w:color w:val="000000"/>
          <w:sz w:val="24"/>
          <w:szCs w:val="24"/>
        </w:rPr>
        <w:t xml:space="preserve">Il corso si propone di </w:t>
      </w:r>
      <w:r w:rsidR="0027579A">
        <w:rPr>
          <w:rFonts w:cstheme="minorHAnsi"/>
          <w:b/>
          <w:bCs/>
          <w:color w:val="000000"/>
          <w:sz w:val="24"/>
          <w:szCs w:val="24"/>
        </w:rPr>
        <w:t xml:space="preserve">affrontare </w:t>
      </w:r>
      <w:r w:rsidR="008B65FD">
        <w:rPr>
          <w:rFonts w:cstheme="minorHAnsi"/>
          <w:b/>
          <w:bCs/>
          <w:color w:val="000000"/>
          <w:sz w:val="24"/>
          <w:szCs w:val="24"/>
        </w:rPr>
        <w:t xml:space="preserve">la </w:t>
      </w:r>
      <w:r w:rsidR="00E01CE9">
        <w:rPr>
          <w:rFonts w:cstheme="minorHAnsi"/>
          <w:b/>
          <w:bCs/>
          <w:color w:val="000000"/>
          <w:sz w:val="24"/>
          <w:szCs w:val="24"/>
        </w:rPr>
        <w:t xml:space="preserve">potatura della vite </w:t>
      </w:r>
      <w:r w:rsidR="00281D69">
        <w:rPr>
          <w:rFonts w:cstheme="minorHAnsi"/>
          <w:b/>
          <w:bCs/>
          <w:color w:val="000000"/>
          <w:sz w:val="24"/>
          <w:szCs w:val="24"/>
        </w:rPr>
        <w:t>in modo esaustivo</w:t>
      </w:r>
      <w:r w:rsidR="00EF765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B7BD7">
        <w:rPr>
          <w:rFonts w:cstheme="minorHAnsi"/>
          <w:b/>
          <w:bCs/>
          <w:color w:val="000000"/>
          <w:sz w:val="24"/>
          <w:szCs w:val="24"/>
        </w:rPr>
        <w:t>in quanto</w:t>
      </w:r>
      <w:r w:rsidR="006B7BD7" w:rsidRPr="006B7BD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6B7BD7">
        <w:rPr>
          <w:rFonts w:cstheme="minorHAnsi"/>
          <w:b/>
          <w:bCs/>
          <w:color w:val="000000"/>
          <w:sz w:val="24"/>
          <w:szCs w:val="24"/>
        </w:rPr>
        <w:t>rappresenta l’intervento in grado di influire maggiormente sull’equilibrio vegeto-produttivo della pianta</w:t>
      </w:r>
      <w:r w:rsidR="005D4D36">
        <w:rPr>
          <w:rFonts w:cstheme="minorHAnsi"/>
          <w:b/>
          <w:bCs/>
          <w:color w:val="000000"/>
          <w:sz w:val="24"/>
          <w:szCs w:val="24"/>
        </w:rPr>
        <w:t>,</w:t>
      </w:r>
      <w:r w:rsidR="006B7BD7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A0A9D">
        <w:rPr>
          <w:rFonts w:cstheme="minorHAnsi"/>
          <w:b/>
          <w:bCs/>
          <w:color w:val="000000"/>
          <w:sz w:val="24"/>
          <w:szCs w:val="24"/>
        </w:rPr>
        <w:t xml:space="preserve">approfondendo aspetti quali </w:t>
      </w:r>
      <w:r w:rsidR="005B35FA">
        <w:rPr>
          <w:rFonts w:cstheme="minorHAnsi"/>
          <w:b/>
          <w:bCs/>
          <w:color w:val="000000"/>
          <w:sz w:val="24"/>
          <w:szCs w:val="24"/>
        </w:rPr>
        <w:t xml:space="preserve">l’anatomia e la fisiologia della vite la cui conoscenza </w:t>
      </w:r>
      <w:r w:rsidR="00FA7086">
        <w:rPr>
          <w:rFonts w:cstheme="minorHAnsi"/>
          <w:b/>
          <w:bCs/>
          <w:color w:val="000000"/>
          <w:sz w:val="24"/>
          <w:szCs w:val="24"/>
        </w:rPr>
        <w:t>è</w:t>
      </w:r>
      <w:r w:rsidR="005B35FA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9A132E">
        <w:rPr>
          <w:rFonts w:cstheme="minorHAnsi"/>
          <w:b/>
          <w:bCs/>
          <w:color w:val="000000"/>
          <w:sz w:val="24"/>
          <w:szCs w:val="24"/>
        </w:rPr>
        <w:t>fondamentale</w:t>
      </w:r>
      <w:r w:rsidR="000A4C4A">
        <w:rPr>
          <w:rFonts w:cstheme="minorHAnsi"/>
          <w:b/>
          <w:bCs/>
          <w:color w:val="000000"/>
          <w:sz w:val="24"/>
          <w:szCs w:val="24"/>
        </w:rPr>
        <w:t xml:space="preserve"> per</w:t>
      </w:r>
      <w:r w:rsidR="008861F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FC2421">
        <w:rPr>
          <w:rFonts w:cstheme="minorHAnsi"/>
          <w:b/>
          <w:bCs/>
          <w:color w:val="000000"/>
          <w:sz w:val="24"/>
          <w:szCs w:val="24"/>
        </w:rPr>
        <w:t>una</w:t>
      </w:r>
      <w:r w:rsidR="008861FE">
        <w:rPr>
          <w:rFonts w:cstheme="minorHAnsi"/>
          <w:b/>
          <w:bCs/>
          <w:color w:val="000000"/>
          <w:sz w:val="24"/>
          <w:szCs w:val="24"/>
        </w:rPr>
        <w:t xml:space="preserve"> corretta potatura</w:t>
      </w:r>
      <w:r w:rsidR="00342869">
        <w:rPr>
          <w:rFonts w:cstheme="minorHAnsi"/>
          <w:b/>
          <w:bCs/>
          <w:color w:val="000000"/>
          <w:sz w:val="24"/>
          <w:szCs w:val="24"/>
        </w:rPr>
        <w:t>.</w:t>
      </w:r>
      <w:r w:rsidRPr="00243FB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342869">
        <w:rPr>
          <w:rFonts w:cstheme="minorHAnsi"/>
          <w:b/>
          <w:bCs/>
          <w:color w:val="000000"/>
          <w:sz w:val="24"/>
          <w:szCs w:val="24"/>
        </w:rPr>
        <w:t>V</w:t>
      </w:r>
      <w:r w:rsidR="00B4263C">
        <w:rPr>
          <w:rFonts w:cstheme="minorHAnsi"/>
          <w:b/>
          <w:bCs/>
          <w:color w:val="000000"/>
          <w:sz w:val="24"/>
          <w:szCs w:val="24"/>
        </w:rPr>
        <w:t xml:space="preserve">erranno approfondite </w:t>
      </w:r>
      <w:r w:rsidRPr="00243FB5">
        <w:rPr>
          <w:rFonts w:cstheme="minorHAnsi"/>
          <w:b/>
          <w:bCs/>
          <w:color w:val="000000"/>
          <w:sz w:val="24"/>
          <w:szCs w:val="24"/>
        </w:rPr>
        <w:t>le tecniche che si sono consolidate nel nostro territorio fornendo consigli pratici sui metodi</w:t>
      </w:r>
      <w:r w:rsidR="006C4D2E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DA1C47">
        <w:rPr>
          <w:rFonts w:cstheme="minorHAnsi"/>
          <w:b/>
          <w:bCs/>
          <w:color w:val="000000"/>
          <w:sz w:val="24"/>
          <w:szCs w:val="24"/>
        </w:rPr>
        <w:t>di taglio</w:t>
      </w:r>
      <w:r w:rsidRPr="00243FB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BC4052">
        <w:rPr>
          <w:rFonts w:cstheme="minorHAnsi"/>
          <w:b/>
          <w:bCs/>
          <w:color w:val="000000"/>
          <w:sz w:val="24"/>
          <w:szCs w:val="24"/>
        </w:rPr>
        <w:t xml:space="preserve">tenendo in considerazione </w:t>
      </w:r>
      <w:r w:rsidR="005F6C11">
        <w:rPr>
          <w:rFonts w:cstheme="minorHAnsi"/>
          <w:b/>
          <w:bCs/>
          <w:color w:val="000000"/>
          <w:sz w:val="24"/>
          <w:szCs w:val="24"/>
        </w:rPr>
        <w:t xml:space="preserve">anche </w:t>
      </w:r>
      <w:r w:rsidR="00DF6705">
        <w:rPr>
          <w:rFonts w:cstheme="minorHAnsi"/>
          <w:b/>
          <w:bCs/>
          <w:color w:val="000000"/>
          <w:sz w:val="24"/>
          <w:szCs w:val="24"/>
        </w:rPr>
        <w:t>alcune</w:t>
      </w:r>
      <w:r w:rsidRPr="00243FB5">
        <w:rPr>
          <w:rFonts w:cstheme="minorHAnsi"/>
          <w:b/>
          <w:bCs/>
          <w:color w:val="000000"/>
          <w:sz w:val="24"/>
          <w:szCs w:val="24"/>
        </w:rPr>
        <w:t xml:space="preserve"> problematiche che hanno interessato </w:t>
      </w:r>
      <w:r w:rsidR="002532A5" w:rsidRPr="00243FB5">
        <w:rPr>
          <w:rFonts w:cstheme="minorHAnsi"/>
          <w:b/>
          <w:bCs/>
          <w:color w:val="000000"/>
          <w:sz w:val="24"/>
          <w:szCs w:val="24"/>
        </w:rPr>
        <w:t>quest</w:t>
      </w:r>
      <w:r w:rsidRPr="00243FB5">
        <w:rPr>
          <w:rFonts w:cstheme="minorHAnsi"/>
          <w:b/>
          <w:bCs/>
          <w:color w:val="000000"/>
          <w:sz w:val="24"/>
          <w:szCs w:val="24"/>
        </w:rPr>
        <w:t>’ultima annata viticola (grandine e mal dell’esca).</w:t>
      </w:r>
    </w:p>
    <w:p w14:paraId="47EFA169" w14:textId="77777777" w:rsidR="000F4617" w:rsidRPr="00243FB5" w:rsidRDefault="000F4617" w:rsidP="004110F2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20AC9938" w14:textId="318C32EF" w:rsidR="00945541" w:rsidRPr="00243FB5" w:rsidRDefault="006B06A9" w:rsidP="00DD0B8C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>Le lezioni si strutturano</w:t>
      </w:r>
      <w:r w:rsidR="00945541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in </w:t>
      </w:r>
      <w:r w:rsidR="00283A14">
        <w:rPr>
          <w:rStyle w:val="fontstyle21"/>
          <w:rFonts w:asciiTheme="minorHAnsi" w:hAnsiTheme="minorHAnsi" w:cstheme="minorHAnsi"/>
          <w:sz w:val="24"/>
          <w:szCs w:val="24"/>
        </w:rPr>
        <w:t>tre</w:t>
      </w:r>
      <w:r w:rsidR="00945541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fasi:</w:t>
      </w:r>
    </w:p>
    <w:p w14:paraId="187ECD1E" w14:textId="77777777" w:rsidR="00945541" w:rsidRPr="00243FB5" w:rsidRDefault="00945541" w:rsidP="00DD0B8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7169D14" w14:textId="77777777" w:rsidR="00283A14" w:rsidRDefault="00945541" w:rsidP="00C61B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283A14">
        <w:rPr>
          <w:rStyle w:val="fontstyle31"/>
          <w:rFonts w:asciiTheme="minorHAnsi" w:hAnsiTheme="minorHAnsi" w:cstheme="minorHAnsi"/>
          <w:b/>
          <w:bCs/>
          <w:sz w:val="24"/>
          <w:szCs w:val="24"/>
        </w:rPr>
        <w:t xml:space="preserve">Fase </w:t>
      </w:r>
      <w:r w:rsidR="00C61B43" w:rsidRPr="00283A14">
        <w:rPr>
          <w:rStyle w:val="fontstyle31"/>
          <w:rFonts w:asciiTheme="minorHAnsi" w:hAnsiTheme="minorHAnsi" w:cstheme="minorHAnsi"/>
          <w:b/>
          <w:bCs/>
          <w:sz w:val="24"/>
          <w:szCs w:val="24"/>
        </w:rPr>
        <w:t>invernale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: </w:t>
      </w:r>
    </w:p>
    <w:p w14:paraId="4EED5EDB" w14:textId="77777777" w:rsidR="00283A14" w:rsidRDefault="00283A14" w:rsidP="00283A14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31"/>
          <w:rFonts w:asciiTheme="minorHAnsi" w:hAnsiTheme="minorHAnsi" w:cstheme="minorHAnsi"/>
          <w:sz w:val="24"/>
          <w:szCs w:val="24"/>
        </w:rPr>
        <w:t xml:space="preserve">Lezione teorica - </w:t>
      </w:r>
      <w:r w:rsidR="00945541" w:rsidRPr="00283A14">
        <w:rPr>
          <w:rStyle w:val="fontstyle21"/>
          <w:rFonts w:asciiTheme="minorHAnsi" w:hAnsiTheme="minorHAnsi" w:cstheme="minorHAnsi"/>
          <w:sz w:val="24"/>
          <w:szCs w:val="24"/>
        </w:rPr>
        <w:t>con approfondimento dell’</w:t>
      </w:r>
      <w:r w:rsidR="00A5243E" w:rsidRPr="00283A14">
        <w:rPr>
          <w:rStyle w:val="fontstyle21"/>
          <w:rFonts w:asciiTheme="minorHAnsi" w:hAnsiTheme="minorHAnsi" w:cstheme="minorHAnsi"/>
          <w:sz w:val="24"/>
          <w:szCs w:val="24"/>
        </w:rPr>
        <w:t xml:space="preserve">anatomia e </w:t>
      </w:r>
      <w:r w:rsidR="00945541" w:rsidRPr="00283A14">
        <w:rPr>
          <w:rStyle w:val="fontstyle21"/>
          <w:rFonts w:asciiTheme="minorHAnsi" w:hAnsiTheme="minorHAnsi" w:cstheme="minorHAnsi"/>
          <w:sz w:val="24"/>
          <w:szCs w:val="24"/>
        </w:rPr>
        <w:t xml:space="preserve">della </w:t>
      </w:r>
      <w:r w:rsidR="00A5243E" w:rsidRPr="00283A14">
        <w:rPr>
          <w:rStyle w:val="fontstyle21"/>
          <w:rFonts w:asciiTheme="minorHAnsi" w:hAnsiTheme="minorHAnsi" w:cstheme="minorHAnsi"/>
          <w:sz w:val="24"/>
          <w:szCs w:val="24"/>
        </w:rPr>
        <w:t>fisiologia</w:t>
      </w:r>
      <w:r w:rsidR="00105741" w:rsidRPr="00283A14">
        <w:rPr>
          <w:rStyle w:val="fontstyle21"/>
          <w:rFonts w:asciiTheme="minorHAnsi" w:hAnsiTheme="minorHAnsi" w:cstheme="minorHAnsi"/>
          <w:sz w:val="24"/>
          <w:szCs w:val="24"/>
        </w:rPr>
        <w:t xml:space="preserve"> della pianta</w:t>
      </w:r>
    </w:p>
    <w:p w14:paraId="70860A82" w14:textId="76E6553C" w:rsidR="00C61B43" w:rsidRPr="00283A14" w:rsidRDefault="00283A14" w:rsidP="00283A14">
      <w:pPr>
        <w:pStyle w:val="Paragrafoelenco"/>
        <w:numPr>
          <w:ilvl w:val="1"/>
          <w:numId w:val="2"/>
        </w:numPr>
        <w:spacing w:after="0" w:line="240" w:lineRule="auto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31"/>
          <w:rFonts w:asciiTheme="minorHAnsi" w:hAnsiTheme="minorHAnsi" w:cstheme="minorHAnsi"/>
          <w:sz w:val="24"/>
          <w:szCs w:val="24"/>
        </w:rPr>
        <w:t>Lezione pratica -</w:t>
      </w:r>
      <w:r w:rsidR="00945541" w:rsidRPr="00283A14">
        <w:rPr>
          <w:rStyle w:val="fontstyle21"/>
          <w:rFonts w:asciiTheme="minorHAnsi" w:hAnsiTheme="minorHAnsi" w:cstheme="minorHAnsi"/>
          <w:sz w:val="24"/>
          <w:szCs w:val="24"/>
        </w:rPr>
        <w:t xml:space="preserve"> scelta dei punti vegetativi e dei tralci </w:t>
      </w:r>
      <w:r w:rsidR="00700113" w:rsidRPr="00283A14">
        <w:rPr>
          <w:rStyle w:val="fontstyle21"/>
          <w:rFonts w:asciiTheme="minorHAnsi" w:hAnsiTheme="minorHAnsi" w:cstheme="minorHAnsi"/>
          <w:sz w:val="24"/>
          <w:szCs w:val="24"/>
        </w:rPr>
        <w:t>produttivi</w:t>
      </w:r>
      <w:r w:rsidR="003910A7" w:rsidRPr="00283A14">
        <w:rPr>
          <w:rStyle w:val="fontstyle21"/>
          <w:rFonts w:asciiTheme="minorHAnsi" w:hAnsiTheme="minorHAnsi" w:cstheme="minorHAnsi"/>
          <w:sz w:val="24"/>
          <w:szCs w:val="24"/>
        </w:rPr>
        <w:t>;</w:t>
      </w:r>
      <w:r w:rsidR="000C5B30" w:rsidRPr="00283A14">
        <w:rPr>
          <w:rStyle w:val="fontstyle21"/>
          <w:rFonts w:asciiTheme="minorHAnsi" w:hAnsiTheme="minorHAnsi" w:cstheme="minorHAnsi"/>
          <w:sz w:val="24"/>
          <w:szCs w:val="24"/>
        </w:rPr>
        <w:t xml:space="preserve"> gestione della potatura in vigneti colpiti dalla grandi</w:t>
      </w:r>
      <w:r w:rsidR="001B1452" w:rsidRPr="00283A14">
        <w:rPr>
          <w:rStyle w:val="fontstyle21"/>
          <w:rFonts w:asciiTheme="minorHAnsi" w:hAnsiTheme="minorHAnsi" w:cstheme="minorHAnsi"/>
          <w:sz w:val="24"/>
          <w:szCs w:val="24"/>
        </w:rPr>
        <w:t>ne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 e mal dell’esca.</w:t>
      </w:r>
    </w:p>
    <w:p w14:paraId="2F54D815" w14:textId="77777777" w:rsidR="00C61B43" w:rsidRPr="00243FB5" w:rsidRDefault="00C61B43" w:rsidP="00DD0B8C">
      <w:pPr>
        <w:spacing w:after="0" w:line="240" w:lineRule="auto"/>
        <w:jc w:val="both"/>
        <w:rPr>
          <w:rStyle w:val="fontstyle01"/>
          <w:rFonts w:asciiTheme="minorHAnsi" w:hAnsiTheme="minorHAnsi" w:cstheme="minorHAnsi"/>
          <w:sz w:val="24"/>
          <w:szCs w:val="24"/>
        </w:rPr>
      </w:pPr>
    </w:p>
    <w:p w14:paraId="5334031D" w14:textId="1AB03F57" w:rsidR="00C61B43" w:rsidRDefault="00945541" w:rsidP="00C61B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283A14">
        <w:rPr>
          <w:rStyle w:val="fontstyle31"/>
          <w:rFonts w:asciiTheme="minorHAnsi" w:hAnsiTheme="minorHAnsi" w:cstheme="minorHAnsi"/>
          <w:b/>
          <w:bCs/>
          <w:sz w:val="24"/>
          <w:szCs w:val="24"/>
        </w:rPr>
        <w:t xml:space="preserve">Fase </w:t>
      </w:r>
      <w:r w:rsidR="00C61B43" w:rsidRPr="00283A14">
        <w:rPr>
          <w:rStyle w:val="fontstyle31"/>
          <w:rFonts w:asciiTheme="minorHAnsi" w:hAnsiTheme="minorHAnsi" w:cstheme="minorHAnsi"/>
          <w:b/>
          <w:bCs/>
          <w:sz w:val="24"/>
          <w:szCs w:val="24"/>
        </w:rPr>
        <w:t xml:space="preserve">primaverile </w:t>
      </w:r>
      <w:r w:rsidRPr="00283A14">
        <w:rPr>
          <w:rStyle w:val="fontstyle31"/>
          <w:rFonts w:asciiTheme="minorHAnsi" w:hAnsiTheme="minorHAnsi" w:cstheme="minorHAnsi"/>
          <w:b/>
          <w:bCs/>
          <w:sz w:val="24"/>
          <w:szCs w:val="24"/>
        </w:rPr>
        <w:t>al verde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: analisi degli effetti della potatura </w:t>
      </w:r>
      <w:r w:rsidR="00C61B43" w:rsidRPr="00243FB5">
        <w:rPr>
          <w:rStyle w:val="fontstyle21"/>
          <w:rFonts w:asciiTheme="minorHAnsi" w:hAnsiTheme="minorHAnsi" w:cstheme="minorHAnsi"/>
          <w:sz w:val="24"/>
          <w:szCs w:val="24"/>
        </w:rPr>
        <w:t>invernale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>, selezione dei</w:t>
      </w:r>
      <w:r w:rsidRPr="00243FB5">
        <w:rPr>
          <w:rFonts w:cstheme="minorHAnsi"/>
          <w:color w:val="000000"/>
          <w:sz w:val="24"/>
          <w:szCs w:val="24"/>
        </w:rPr>
        <w:t xml:space="preserve"> 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>germogli ed impostazione della chioma</w:t>
      </w:r>
      <w:r w:rsidR="00283A14">
        <w:rPr>
          <w:rStyle w:val="fontstyle21"/>
          <w:rFonts w:asciiTheme="minorHAnsi" w:hAnsiTheme="minorHAnsi" w:cstheme="minorHAnsi"/>
          <w:sz w:val="24"/>
          <w:szCs w:val="24"/>
        </w:rPr>
        <w:t xml:space="preserve"> (a inizio maggio).</w:t>
      </w:r>
    </w:p>
    <w:p w14:paraId="6CABF77C" w14:textId="77777777" w:rsidR="00086063" w:rsidRPr="00086063" w:rsidRDefault="00086063" w:rsidP="00086063">
      <w:pPr>
        <w:pStyle w:val="Paragrafoelenc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2DD8AE85" w14:textId="51CCC114" w:rsidR="00086063" w:rsidRPr="00243FB5" w:rsidRDefault="00086063" w:rsidP="00C61B4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283A14">
        <w:rPr>
          <w:rStyle w:val="fontstyle21"/>
          <w:rFonts w:asciiTheme="minorHAnsi" w:hAnsiTheme="minorHAnsi" w:cstheme="minorHAnsi"/>
          <w:b/>
          <w:bCs/>
          <w:i/>
          <w:iCs/>
          <w:sz w:val="24"/>
          <w:szCs w:val="24"/>
        </w:rPr>
        <w:t>Fase estiva</w:t>
      </w:r>
      <w:r>
        <w:rPr>
          <w:rStyle w:val="fontstyle21"/>
          <w:rFonts w:asciiTheme="minorHAnsi" w:hAnsiTheme="minorHAnsi" w:cstheme="minorHAnsi"/>
          <w:sz w:val="24"/>
          <w:szCs w:val="24"/>
        </w:rPr>
        <w:t>:</w:t>
      </w:r>
      <w:r w:rsidR="009038BD" w:rsidRPr="009038BD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9038BD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formazione in campo </w:t>
      </w:r>
      <w:r w:rsidR="009038BD" w:rsidRPr="00243FB5">
        <w:rPr>
          <w:rFonts w:cstheme="minorHAnsi"/>
          <w:color w:val="000000"/>
          <w:sz w:val="24"/>
          <w:szCs w:val="24"/>
        </w:rPr>
        <w:t>sull’incidenza e il riconoscimento dei sintomi del Mal dell’Esca</w:t>
      </w:r>
      <w:r w:rsidR="009038BD">
        <w:rPr>
          <w:rFonts w:cstheme="minorHAnsi"/>
          <w:color w:val="000000"/>
          <w:sz w:val="24"/>
          <w:szCs w:val="24"/>
        </w:rPr>
        <w:t xml:space="preserve"> e le </w:t>
      </w:r>
      <w:r w:rsidR="007C619B">
        <w:rPr>
          <w:rFonts w:cstheme="minorHAnsi"/>
          <w:color w:val="000000"/>
          <w:sz w:val="24"/>
          <w:szCs w:val="24"/>
        </w:rPr>
        <w:t>inno</w:t>
      </w:r>
      <w:r w:rsidR="006C2E45">
        <w:rPr>
          <w:rFonts w:cstheme="minorHAnsi"/>
          <w:color w:val="000000"/>
          <w:sz w:val="24"/>
          <w:szCs w:val="24"/>
        </w:rPr>
        <w:t xml:space="preserve">vative </w:t>
      </w:r>
      <w:r w:rsidR="009038BD">
        <w:rPr>
          <w:rFonts w:cstheme="minorHAnsi"/>
          <w:color w:val="000000"/>
          <w:sz w:val="24"/>
          <w:szCs w:val="24"/>
        </w:rPr>
        <w:t>tecniche di arieggiamento del grappolo</w:t>
      </w:r>
      <w:r w:rsidR="00283A14">
        <w:rPr>
          <w:rFonts w:cstheme="minorHAnsi"/>
          <w:color w:val="000000"/>
          <w:sz w:val="24"/>
          <w:szCs w:val="24"/>
        </w:rPr>
        <w:t xml:space="preserve"> (fine luglio)</w:t>
      </w:r>
    </w:p>
    <w:p w14:paraId="62FCD5E7" w14:textId="163B1F44" w:rsidR="002646D8" w:rsidRPr="00243FB5" w:rsidRDefault="002646D8" w:rsidP="00C61B43">
      <w:pPr>
        <w:spacing w:after="0" w:line="240" w:lineRule="auto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463CE43" w14:textId="77777777" w:rsidR="006160C3" w:rsidRDefault="006160C3" w:rsidP="00DD0B8C">
      <w:pPr>
        <w:spacing w:after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6E4A2A60" w14:textId="77777777" w:rsidR="006160C3" w:rsidRDefault="006160C3" w:rsidP="00DD0B8C">
      <w:pPr>
        <w:spacing w:after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34537D9E" w14:textId="77777777" w:rsidR="006160C3" w:rsidRDefault="006160C3" w:rsidP="00DD0B8C">
      <w:pPr>
        <w:spacing w:after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5C7525C6" w14:textId="77777777" w:rsidR="006160C3" w:rsidRDefault="006160C3" w:rsidP="00DD0B8C">
      <w:pPr>
        <w:spacing w:after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7BA549B5" w14:textId="77777777" w:rsidR="006160C3" w:rsidRDefault="006160C3" w:rsidP="00DD0B8C">
      <w:pPr>
        <w:spacing w:after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00719819" w14:textId="77777777" w:rsidR="006160C3" w:rsidRDefault="006160C3" w:rsidP="00DD0B8C">
      <w:pPr>
        <w:spacing w:after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012D8D95" w14:textId="77777777" w:rsidR="006160C3" w:rsidRDefault="006160C3" w:rsidP="00DD0B8C">
      <w:pPr>
        <w:spacing w:after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68AF13F8" w14:textId="77777777" w:rsidR="006160C3" w:rsidRDefault="006160C3" w:rsidP="00DD0B8C">
      <w:pPr>
        <w:spacing w:after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62FCD5E8" w14:textId="4B9D32B4" w:rsidR="002646D8" w:rsidRPr="00243FB5" w:rsidRDefault="00FB769E" w:rsidP="00DD0B8C">
      <w:pPr>
        <w:spacing w:after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243FB5">
        <w:rPr>
          <w:rStyle w:val="fontstyle21"/>
          <w:rFonts w:asciiTheme="minorHAnsi" w:hAnsiTheme="minorHAnsi" w:cstheme="minorHAnsi"/>
          <w:sz w:val="24"/>
          <w:szCs w:val="24"/>
        </w:rPr>
        <w:lastRenderedPageBreak/>
        <w:t xml:space="preserve">Di seguito il programma dettagliato relativo alla fase </w:t>
      </w:r>
      <w:r w:rsidR="00C61B43" w:rsidRPr="00243FB5">
        <w:rPr>
          <w:rStyle w:val="fontstyle21"/>
          <w:rFonts w:asciiTheme="minorHAnsi" w:hAnsiTheme="minorHAnsi" w:cstheme="minorHAnsi"/>
          <w:sz w:val="24"/>
          <w:szCs w:val="24"/>
        </w:rPr>
        <w:t>invernale</w:t>
      </w:r>
      <w:r w:rsidR="002646D8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che 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prevede </w:t>
      </w:r>
      <w:r w:rsidR="00D55C43">
        <w:rPr>
          <w:rStyle w:val="fontstyle21"/>
          <w:rFonts w:asciiTheme="minorHAnsi" w:hAnsiTheme="minorHAnsi" w:cstheme="minorHAnsi"/>
          <w:sz w:val="24"/>
          <w:szCs w:val="24"/>
        </w:rPr>
        <w:t>una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prima parte </w:t>
      </w:r>
      <w:r w:rsidR="00D55C43">
        <w:rPr>
          <w:rStyle w:val="fontstyle21"/>
          <w:rFonts w:asciiTheme="minorHAnsi" w:hAnsiTheme="minorHAnsi" w:cstheme="minorHAnsi"/>
          <w:sz w:val="24"/>
          <w:szCs w:val="24"/>
        </w:rPr>
        <w:t xml:space="preserve">di 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>didattica</w:t>
      </w:r>
      <w:r w:rsidR="00D55C43">
        <w:rPr>
          <w:rStyle w:val="fontstyle21"/>
          <w:rFonts w:asciiTheme="minorHAnsi" w:hAnsiTheme="minorHAnsi" w:cstheme="minorHAnsi"/>
          <w:sz w:val="24"/>
          <w:szCs w:val="24"/>
        </w:rPr>
        <w:t xml:space="preserve"> in aula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con approfondimenti tecnici</w:t>
      </w:r>
      <w:r w:rsidR="002646D8" w:rsidRPr="00243FB5">
        <w:rPr>
          <w:rFonts w:cstheme="minorHAnsi"/>
          <w:color w:val="000000"/>
          <w:sz w:val="24"/>
          <w:szCs w:val="24"/>
        </w:rPr>
        <w:t xml:space="preserve"> </w:t>
      </w:r>
      <w:r w:rsidR="00C031EC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e </w:t>
      </w:r>
      <w:r w:rsidR="00D55C43">
        <w:rPr>
          <w:rStyle w:val="fontstyle21"/>
          <w:rFonts w:asciiTheme="minorHAnsi" w:hAnsiTheme="minorHAnsi" w:cstheme="minorHAnsi"/>
          <w:sz w:val="24"/>
          <w:szCs w:val="24"/>
        </w:rPr>
        <w:t>una</w:t>
      </w:r>
      <w:r w:rsidR="00C031EC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seconda</w:t>
      </w:r>
      <w:r w:rsidR="00C423B3">
        <w:rPr>
          <w:rStyle w:val="fontstyle21"/>
          <w:rFonts w:asciiTheme="minorHAnsi" w:hAnsiTheme="minorHAnsi" w:cstheme="minorHAnsi"/>
          <w:sz w:val="24"/>
          <w:szCs w:val="24"/>
        </w:rPr>
        <w:t xml:space="preserve"> parte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C423B3">
        <w:rPr>
          <w:rStyle w:val="fontstyle21"/>
          <w:rFonts w:asciiTheme="minorHAnsi" w:hAnsiTheme="minorHAnsi" w:cstheme="minorHAnsi"/>
          <w:sz w:val="24"/>
          <w:szCs w:val="24"/>
        </w:rPr>
        <w:t>di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pratica in vigneto:</w:t>
      </w:r>
    </w:p>
    <w:p w14:paraId="62FCD5E9" w14:textId="77777777" w:rsidR="002646D8" w:rsidRPr="00243FB5" w:rsidRDefault="002646D8" w:rsidP="002646D8">
      <w:pPr>
        <w:spacing w:after="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4BC97BE6" w14:textId="6C1CC619" w:rsidR="001B22E4" w:rsidRDefault="00FB769E" w:rsidP="002646D8">
      <w:pPr>
        <w:spacing w:after="0"/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</w:pPr>
      <w:r w:rsidRPr="000A5FC0">
        <w:rPr>
          <w:rStyle w:val="fontstyle41"/>
          <w:rFonts w:asciiTheme="minorHAnsi" w:hAnsiTheme="minorHAnsi" w:cstheme="minorHAnsi"/>
          <w:sz w:val="24"/>
          <w:szCs w:val="24"/>
        </w:rPr>
        <w:t xml:space="preserve">• </w:t>
      </w:r>
      <w:r w:rsidR="008A2AC8">
        <w:rPr>
          <w:rStyle w:val="fontstyle01"/>
          <w:rFonts w:asciiTheme="minorHAnsi" w:hAnsiTheme="minorHAnsi" w:cstheme="minorHAnsi"/>
          <w:sz w:val="24"/>
          <w:szCs w:val="24"/>
        </w:rPr>
        <w:t>Venerd</w:t>
      </w:r>
      <w:r w:rsidR="003E5ED2">
        <w:rPr>
          <w:rStyle w:val="fontstyle01"/>
          <w:rFonts w:asciiTheme="minorHAnsi" w:hAnsiTheme="minorHAnsi" w:cstheme="minorHAnsi"/>
          <w:sz w:val="24"/>
          <w:szCs w:val="24"/>
        </w:rPr>
        <w:t>ì 24</w:t>
      </w:r>
      <w:r w:rsidR="007B2806" w:rsidRPr="000A5FC0">
        <w:rPr>
          <w:rStyle w:val="fontstyle01"/>
          <w:rFonts w:asciiTheme="minorHAnsi" w:hAnsiTheme="minorHAnsi" w:cstheme="minorHAnsi"/>
          <w:sz w:val="24"/>
          <w:szCs w:val="24"/>
        </w:rPr>
        <w:t xml:space="preserve"> novembre</w:t>
      </w:r>
      <w:r w:rsidR="00DD0B8C" w:rsidRPr="000A5FC0">
        <w:rPr>
          <w:rStyle w:val="fontstyle01"/>
          <w:rFonts w:asciiTheme="minorHAnsi" w:hAnsiTheme="minorHAnsi" w:cstheme="minorHAnsi"/>
          <w:sz w:val="24"/>
          <w:szCs w:val="24"/>
        </w:rPr>
        <w:t xml:space="preserve"> 2023</w:t>
      </w:r>
      <w:r w:rsidRPr="000A5FC0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r w:rsidR="00BA06CD">
        <w:rPr>
          <w:rStyle w:val="fontstyle01"/>
          <w:rFonts w:asciiTheme="minorHAnsi" w:hAnsiTheme="minorHAnsi" w:cstheme="minorHAnsi"/>
          <w:sz w:val="24"/>
          <w:szCs w:val="24"/>
        </w:rPr>
        <w:t xml:space="preserve">dalle </w:t>
      </w:r>
      <w:r w:rsidR="002646D8" w:rsidRPr="000A5FC0">
        <w:rPr>
          <w:rStyle w:val="fontstyle01"/>
          <w:rFonts w:asciiTheme="minorHAnsi" w:hAnsiTheme="minorHAnsi" w:cstheme="minorHAnsi"/>
          <w:sz w:val="24"/>
          <w:szCs w:val="24"/>
        </w:rPr>
        <w:t>ore 17</w:t>
      </w:r>
      <w:r w:rsidR="00E673D1" w:rsidRPr="000A5FC0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C12BD9" w:rsidRPr="000A5FC0">
        <w:rPr>
          <w:rStyle w:val="fontstyle01"/>
          <w:rFonts w:asciiTheme="minorHAnsi" w:hAnsiTheme="minorHAnsi" w:cstheme="minorHAnsi"/>
          <w:sz w:val="24"/>
          <w:szCs w:val="24"/>
        </w:rPr>
        <w:t>3</w:t>
      </w:r>
      <w:r w:rsidR="00E673D1" w:rsidRPr="000A5FC0">
        <w:rPr>
          <w:rStyle w:val="fontstyle01"/>
          <w:rFonts w:asciiTheme="minorHAnsi" w:hAnsiTheme="minorHAnsi" w:cstheme="minorHAnsi"/>
          <w:sz w:val="24"/>
          <w:szCs w:val="24"/>
        </w:rPr>
        <w:t>0</w:t>
      </w:r>
      <w:r w:rsidR="00BA06CD">
        <w:rPr>
          <w:rStyle w:val="fontstyle01"/>
          <w:rFonts w:asciiTheme="minorHAnsi" w:hAnsiTheme="minorHAnsi" w:cstheme="minorHAnsi"/>
          <w:sz w:val="24"/>
          <w:szCs w:val="24"/>
        </w:rPr>
        <w:t xml:space="preserve"> alle ore 20.</w:t>
      </w:r>
      <w:r w:rsidR="006438F8">
        <w:rPr>
          <w:rStyle w:val="fontstyle01"/>
          <w:rFonts w:asciiTheme="minorHAnsi" w:hAnsiTheme="minorHAnsi" w:cstheme="minorHAnsi"/>
          <w:sz w:val="24"/>
          <w:szCs w:val="24"/>
        </w:rPr>
        <w:t>0</w:t>
      </w:r>
      <w:r w:rsidR="00BA06CD">
        <w:rPr>
          <w:rStyle w:val="fontstyle01"/>
          <w:rFonts w:asciiTheme="minorHAnsi" w:hAnsiTheme="minorHAnsi" w:cstheme="minorHAnsi"/>
          <w:sz w:val="24"/>
          <w:szCs w:val="24"/>
        </w:rPr>
        <w:t>0</w:t>
      </w:r>
      <w:r w:rsidR="002646D8" w:rsidRPr="000A5FC0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1740B7" w:rsidRPr="000A5FC0">
        <w:rPr>
          <w:rStyle w:val="fontstyle01"/>
          <w:rFonts w:asciiTheme="minorHAnsi" w:hAnsiTheme="minorHAnsi" w:cstheme="minorHAnsi"/>
          <w:sz w:val="24"/>
          <w:szCs w:val="24"/>
        </w:rPr>
        <w:t xml:space="preserve">presso la sede del Consorzio di Tutela </w:t>
      </w:r>
      <w:r w:rsidR="001740B7" w:rsidRPr="000A5FC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1740B7" w:rsidRPr="000A5FC0">
        <w:rPr>
          <w:rStyle w:val="fontstyle21"/>
          <w:rFonts w:asciiTheme="minorHAnsi" w:hAnsiTheme="minorHAnsi" w:cstheme="minorHAnsi"/>
          <w:b/>
          <w:bCs/>
          <w:sz w:val="24"/>
          <w:szCs w:val="24"/>
        </w:rPr>
        <w:t>Villa Brandolini - Piazza Libertà 7, Solighetto</w:t>
      </w:r>
      <w:r w:rsidR="001740B7" w:rsidRPr="000A5FC0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)</w:t>
      </w:r>
      <w:r w:rsidR="003A167D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 xml:space="preserve"> – incontro teorico.</w:t>
      </w:r>
    </w:p>
    <w:p w14:paraId="498A0588" w14:textId="77777777" w:rsidR="006160C3" w:rsidRDefault="006160C3" w:rsidP="002646D8">
      <w:pPr>
        <w:spacing w:after="0"/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79278B8C" w14:textId="1D93C8C6" w:rsidR="00283A14" w:rsidRDefault="00283A14" w:rsidP="002646D8">
      <w:pPr>
        <w:spacing w:after="0"/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Programma:</w:t>
      </w:r>
    </w:p>
    <w:p w14:paraId="362B8E1A" w14:textId="77777777" w:rsidR="00283A14" w:rsidRDefault="00283A14" w:rsidP="00283A14">
      <w:pPr>
        <w:spacing w:after="0"/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2526EDE" w14:textId="77777777" w:rsidR="00283A14" w:rsidRPr="00A45B01" w:rsidRDefault="00283A14" w:rsidP="00283A14">
      <w:pPr>
        <w:pStyle w:val="Paragrafoelenco"/>
        <w:numPr>
          <w:ilvl w:val="0"/>
          <w:numId w:val="6"/>
        </w:numPr>
        <w:spacing w:after="0"/>
        <w:rPr>
          <w:rStyle w:val="fontstyle01"/>
          <w:rFonts w:asciiTheme="minorHAnsi" w:hAnsiTheme="minorHAnsi" w:cstheme="minorHAnsi"/>
          <w:sz w:val="24"/>
          <w:szCs w:val="24"/>
        </w:rPr>
      </w:pPr>
      <w:r w:rsidRPr="00A45B01">
        <w:rPr>
          <w:rStyle w:val="fontstyle01"/>
          <w:rFonts w:asciiTheme="minorHAnsi" w:hAnsiTheme="minorHAnsi" w:cstheme="minorHAnsi"/>
          <w:sz w:val="24"/>
          <w:szCs w:val="24"/>
        </w:rPr>
        <w:t>Anatomia della vite</w:t>
      </w:r>
    </w:p>
    <w:p w14:paraId="3AC29D4F" w14:textId="77777777" w:rsidR="00283A14" w:rsidRPr="00A45B01" w:rsidRDefault="00283A14" w:rsidP="00283A14">
      <w:pPr>
        <w:pStyle w:val="Paragrafoelenco"/>
        <w:spacing w:after="0"/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A45B01"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Roberto Merlo ed Elia Dalla Pozza, Uva sapiens srl</w:t>
      </w:r>
    </w:p>
    <w:p w14:paraId="115901C0" w14:textId="29860743" w:rsidR="00283A14" w:rsidRDefault="00283A14" w:rsidP="00283A14">
      <w:pPr>
        <w:pStyle w:val="Paragrafoelenco"/>
        <w:numPr>
          <w:ilvl w:val="0"/>
          <w:numId w:val="6"/>
        </w:numPr>
        <w:spacing w:after="0"/>
        <w:rPr>
          <w:rStyle w:val="fontstyle01"/>
          <w:rFonts w:asciiTheme="minorHAnsi" w:hAnsiTheme="minorHAnsi" w:cstheme="minorHAnsi"/>
          <w:sz w:val="24"/>
          <w:szCs w:val="24"/>
        </w:rPr>
      </w:pPr>
      <w:r w:rsidRPr="006160C3">
        <w:rPr>
          <w:rStyle w:val="fontstyle01"/>
          <w:rFonts w:asciiTheme="minorHAnsi" w:hAnsiTheme="minorHAnsi" w:cstheme="minorHAnsi"/>
          <w:sz w:val="24"/>
          <w:szCs w:val="24"/>
        </w:rPr>
        <w:t>Potatura ed equilibrio vegeto-produttivo della vite</w:t>
      </w:r>
    </w:p>
    <w:p w14:paraId="1779EFA9" w14:textId="4133A7DF" w:rsidR="006160C3" w:rsidRDefault="006160C3" w:rsidP="006160C3">
      <w:pPr>
        <w:pStyle w:val="Paragrafoelenco"/>
        <w:spacing w:after="0"/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6160C3"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Lucio </w:t>
      </w:r>
      <w:proofErr w:type="spellStart"/>
      <w:r w:rsidRPr="006160C3"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Brancadoro</w:t>
      </w:r>
      <w:proofErr w:type="spellEnd"/>
      <w:r w:rsidRPr="006160C3"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, Ricercatore Università di Milano Dip. Scienze Agrarie e Ambientali</w:t>
      </w:r>
    </w:p>
    <w:p w14:paraId="4477BB7E" w14:textId="77777777" w:rsidR="006160C3" w:rsidRPr="006160C3" w:rsidRDefault="00283A14" w:rsidP="00283A14">
      <w:pPr>
        <w:pStyle w:val="Paragrafoelenco"/>
        <w:numPr>
          <w:ilvl w:val="0"/>
          <w:numId w:val="6"/>
        </w:numPr>
        <w:spacing w:after="0"/>
        <w:rPr>
          <w:rStyle w:val="fontstyle01"/>
          <w:rFonts w:asciiTheme="minorHAnsi" w:hAnsiTheme="minorHAnsi" w:cstheme="minorHAnsi"/>
          <w:i/>
          <w:iCs/>
          <w:sz w:val="24"/>
          <w:szCs w:val="24"/>
        </w:rPr>
      </w:pPr>
      <w:r w:rsidRPr="006160C3">
        <w:rPr>
          <w:rStyle w:val="fontstyle01"/>
          <w:rFonts w:asciiTheme="minorHAnsi" w:hAnsiTheme="minorHAnsi" w:cstheme="minorHAnsi"/>
          <w:sz w:val="24"/>
          <w:szCs w:val="24"/>
        </w:rPr>
        <w:t>Rapporto chioma-radice in risposta alla potatura della vite</w:t>
      </w:r>
    </w:p>
    <w:p w14:paraId="01E749FC" w14:textId="77777777" w:rsidR="006160C3" w:rsidRDefault="00283A14" w:rsidP="006160C3">
      <w:pPr>
        <w:pStyle w:val="Paragrafoelenco"/>
        <w:spacing w:after="0"/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6160C3"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Federica Gaiotti, CREA-VE Conegliano</w:t>
      </w:r>
    </w:p>
    <w:p w14:paraId="534A0726" w14:textId="77777777" w:rsidR="006160C3" w:rsidRPr="006160C3" w:rsidRDefault="00283A14" w:rsidP="00283A14">
      <w:pPr>
        <w:pStyle w:val="Paragrafoelenco"/>
        <w:numPr>
          <w:ilvl w:val="0"/>
          <w:numId w:val="6"/>
        </w:numPr>
        <w:spacing w:after="0"/>
        <w:rPr>
          <w:rStyle w:val="fontstyle01"/>
          <w:rFonts w:asciiTheme="minorHAnsi" w:hAnsiTheme="minorHAnsi" w:cstheme="minorHAnsi"/>
          <w:i/>
          <w:iCs/>
          <w:sz w:val="24"/>
          <w:szCs w:val="24"/>
        </w:rPr>
      </w:pPr>
      <w:r w:rsidRPr="006160C3">
        <w:rPr>
          <w:rStyle w:val="fontstyle01"/>
          <w:rFonts w:asciiTheme="minorHAnsi" w:hAnsiTheme="minorHAnsi" w:cstheme="minorHAnsi"/>
          <w:sz w:val="24"/>
          <w:szCs w:val="24"/>
        </w:rPr>
        <w:t>Gestione del vigneto in seguito ad un evento grandinigeno, in particolare le potature</w:t>
      </w:r>
    </w:p>
    <w:p w14:paraId="1647B1CA" w14:textId="77777777" w:rsidR="006160C3" w:rsidRDefault="00283A14" w:rsidP="006160C3">
      <w:pPr>
        <w:pStyle w:val="Paragrafoelenco"/>
        <w:spacing w:after="0"/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</w:pPr>
      <w:r w:rsidRPr="006160C3"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 xml:space="preserve">Enzo </w:t>
      </w:r>
      <w:proofErr w:type="spellStart"/>
      <w:r w:rsidRPr="006160C3"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Corazzina</w:t>
      </w:r>
      <w:proofErr w:type="spellEnd"/>
      <w:r w:rsidRPr="006160C3"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, Agronomo consulente viticolo</w:t>
      </w:r>
    </w:p>
    <w:p w14:paraId="308A7F4F" w14:textId="77777777" w:rsidR="006160C3" w:rsidRPr="006160C3" w:rsidRDefault="00283A14" w:rsidP="00283A14">
      <w:pPr>
        <w:pStyle w:val="Paragrafoelenco"/>
        <w:numPr>
          <w:ilvl w:val="0"/>
          <w:numId w:val="6"/>
        </w:numPr>
        <w:spacing w:after="0"/>
        <w:rPr>
          <w:rStyle w:val="fontstyle01"/>
          <w:rFonts w:asciiTheme="minorHAnsi" w:hAnsiTheme="minorHAnsi" w:cstheme="minorHAnsi"/>
          <w:i/>
          <w:iCs/>
          <w:sz w:val="24"/>
          <w:szCs w:val="24"/>
        </w:rPr>
      </w:pPr>
      <w:r w:rsidRPr="006160C3">
        <w:rPr>
          <w:rStyle w:val="fontstyle01"/>
          <w:rFonts w:asciiTheme="minorHAnsi" w:hAnsiTheme="minorHAnsi" w:cstheme="minorHAnsi"/>
          <w:sz w:val="24"/>
          <w:szCs w:val="24"/>
        </w:rPr>
        <w:t>Potatura e Mal dell’Esca</w:t>
      </w:r>
    </w:p>
    <w:p w14:paraId="40FB6B1A" w14:textId="073FAADC" w:rsidR="00ED3D61" w:rsidRPr="006160C3" w:rsidRDefault="00283A14" w:rsidP="006160C3">
      <w:pPr>
        <w:pStyle w:val="Paragrafoelenco"/>
        <w:spacing w:after="0"/>
        <w:rPr>
          <w:rStyle w:val="fontstyle21"/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6160C3">
        <w:rPr>
          <w:rStyle w:val="fontstyle01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Roberto Merlo ed Elia Dalla Pozza, Uva sapiens srl</w:t>
      </w:r>
    </w:p>
    <w:p w14:paraId="361F9BD4" w14:textId="77777777" w:rsidR="006160C3" w:rsidRDefault="006160C3" w:rsidP="002646D8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6E95B87C" w14:textId="4C42B4D1" w:rsidR="0011789E" w:rsidRPr="00243FB5" w:rsidRDefault="0011789E" w:rsidP="002646D8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Per partecipare è </w:t>
      </w:r>
      <w:r w:rsidR="003A167D">
        <w:rPr>
          <w:rStyle w:val="fontstyle21"/>
          <w:rFonts w:asciiTheme="minorHAnsi" w:hAnsiTheme="minorHAnsi" w:cstheme="minorHAnsi"/>
          <w:sz w:val="24"/>
          <w:szCs w:val="24"/>
        </w:rPr>
        <w:t>gradita l’iscrizione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, inviando una </w:t>
      </w:r>
      <w:r w:rsidR="00C00154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mail a </w:t>
      </w:r>
      <w:hyperlink r:id="rId10" w:history="1">
        <w:r w:rsidR="00090BB6" w:rsidRPr="00243FB5">
          <w:rPr>
            <w:rStyle w:val="Collegamentoipertestuale"/>
            <w:rFonts w:cstheme="minorHAnsi"/>
            <w:sz w:val="24"/>
            <w:szCs w:val="24"/>
          </w:rPr>
          <w:t>francesco.boscheratto@prosecco.it</w:t>
        </w:r>
      </w:hyperlink>
      <w:r w:rsidR="00090BB6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o </w:t>
      </w:r>
      <w:hyperlink r:id="rId11" w:history="1">
        <w:r w:rsidR="00090BB6" w:rsidRPr="00243FB5">
          <w:rPr>
            <w:rStyle w:val="Collegamentoipertestuale"/>
            <w:rFonts w:cstheme="minorHAnsi"/>
            <w:sz w:val="24"/>
            <w:szCs w:val="24"/>
          </w:rPr>
          <w:t>marta.battistella@prosecco.it</w:t>
        </w:r>
      </w:hyperlink>
      <w:r w:rsidR="00056D83" w:rsidRPr="00243FB5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14:paraId="313BBB67" w14:textId="77777777" w:rsidR="0001517A" w:rsidRPr="00243FB5" w:rsidRDefault="0001517A" w:rsidP="002646D8">
      <w:pPr>
        <w:spacing w:after="0"/>
        <w:rPr>
          <w:rStyle w:val="fontstyle21"/>
          <w:rFonts w:asciiTheme="minorHAnsi" w:hAnsiTheme="minorHAnsi" w:cstheme="minorHAnsi"/>
          <w:sz w:val="24"/>
          <w:szCs w:val="24"/>
          <w:highlight w:val="yellow"/>
        </w:rPr>
      </w:pPr>
    </w:p>
    <w:p w14:paraId="62FCD5EF" w14:textId="1D90E610" w:rsidR="002646D8" w:rsidRDefault="00FB769E" w:rsidP="002646D8">
      <w:pPr>
        <w:spacing w:after="0"/>
        <w:rPr>
          <w:rStyle w:val="fontstyle01"/>
          <w:rFonts w:asciiTheme="minorHAnsi" w:hAnsiTheme="minorHAnsi" w:cstheme="minorHAnsi"/>
          <w:sz w:val="24"/>
          <w:szCs w:val="24"/>
        </w:rPr>
      </w:pPr>
      <w:r w:rsidRPr="007F2852">
        <w:rPr>
          <w:rStyle w:val="fontstyle41"/>
          <w:rFonts w:asciiTheme="minorHAnsi" w:hAnsiTheme="minorHAnsi" w:cstheme="minorHAnsi"/>
          <w:sz w:val="24"/>
          <w:szCs w:val="24"/>
        </w:rPr>
        <w:t xml:space="preserve">• </w:t>
      </w:r>
      <w:r w:rsidR="003E5ED2">
        <w:rPr>
          <w:rStyle w:val="fontstyle01"/>
          <w:rFonts w:asciiTheme="minorHAnsi" w:hAnsiTheme="minorHAnsi" w:cstheme="minorHAnsi"/>
          <w:sz w:val="24"/>
          <w:szCs w:val="24"/>
        </w:rPr>
        <w:t>Sabato 25</w:t>
      </w:r>
      <w:r w:rsidR="007F2852" w:rsidRPr="007F2852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E673D1" w:rsidRPr="007F2852">
        <w:rPr>
          <w:rStyle w:val="fontstyle01"/>
          <w:rFonts w:asciiTheme="minorHAnsi" w:hAnsiTheme="minorHAnsi" w:cstheme="minorHAnsi"/>
          <w:sz w:val="24"/>
          <w:szCs w:val="24"/>
        </w:rPr>
        <w:t>novembre</w:t>
      </w:r>
      <w:r w:rsidR="00D45A49" w:rsidRPr="007F2852">
        <w:rPr>
          <w:rStyle w:val="fontstyle01"/>
          <w:rFonts w:asciiTheme="minorHAnsi" w:hAnsiTheme="minorHAnsi" w:cstheme="minorHAnsi"/>
          <w:sz w:val="24"/>
          <w:szCs w:val="24"/>
        </w:rPr>
        <w:t xml:space="preserve"> 2023</w:t>
      </w:r>
      <w:r w:rsidRPr="007F2852">
        <w:rPr>
          <w:rStyle w:val="fontstyle01"/>
          <w:rFonts w:asciiTheme="minorHAnsi" w:hAnsiTheme="minorHAnsi" w:cstheme="minorHAnsi"/>
          <w:sz w:val="24"/>
          <w:szCs w:val="24"/>
        </w:rPr>
        <w:t xml:space="preserve">, dalle </w:t>
      </w:r>
      <w:r w:rsidR="00BA06CD">
        <w:rPr>
          <w:rStyle w:val="fontstyle01"/>
          <w:rFonts w:asciiTheme="minorHAnsi" w:hAnsiTheme="minorHAnsi" w:cstheme="minorHAnsi"/>
          <w:sz w:val="24"/>
          <w:szCs w:val="24"/>
        </w:rPr>
        <w:t xml:space="preserve">ore </w:t>
      </w:r>
      <w:r w:rsidR="000E7B14" w:rsidRPr="007F2852">
        <w:rPr>
          <w:rStyle w:val="fontstyle01"/>
          <w:rFonts w:asciiTheme="minorHAnsi" w:hAnsiTheme="minorHAnsi" w:cstheme="minorHAnsi"/>
          <w:sz w:val="24"/>
          <w:szCs w:val="24"/>
        </w:rPr>
        <w:t>8</w:t>
      </w:r>
      <w:r w:rsidRPr="007F2852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0E7B14" w:rsidRPr="007F2852">
        <w:rPr>
          <w:rStyle w:val="fontstyle01"/>
          <w:rFonts w:asciiTheme="minorHAnsi" w:hAnsiTheme="minorHAnsi" w:cstheme="minorHAnsi"/>
          <w:sz w:val="24"/>
          <w:szCs w:val="24"/>
        </w:rPr>
        <w:t>3</w:t>
      </w:r>
      <w:r w:rsidRPr="007F2852">
        <w:rPr>
          <w:rStyle w:val="fontstyle01"/>
          <w:rFonts w:asciiTheme="minorHAnsi" w:hAnsiTheme="minorHAnsi" w:cstheme="minorHAnsi"/>
          <w:sz w:val="24"/>
          <w:szCs w:val="24"/>
        </w:rPr>
        <w:t xml:space="preserve">0 alle </w:t>
      </w:r>
      <w:r w:rsidR="00BA06CD">
        <w:rPr>
          <w:rStyle w:val="fontstyle01"/>
          <w:rFonts w:asciiTheme="minorHAnsi" w:hAnsiTheme="minorHAnsi" w:cstheme="minorHAnsi"/>
          <w:sz w:val="24"/>
          <w:szCs w:val="24"/>
        </w:rPr>
        <w:t xml:space="preserve">ore </w:t>
      </w:r>
      <w:r w:rsidRPr="007F2852">
        <w:rPr>
          <w:rStyle w:val="fontstyle01"/>
          <w:rFonts w:asciiTheme="minorHAnsi" w:hAnsiTheme="minorHAnsi" w:cstheme="minorHAnsi"/>
          <w:sz w:val="24"/>
          <w:szCs w:val="24"/>
        </w:rPr>
        <w:t>12.30</w:t>
      </w:r>
    </w:p>
    <w:p w14:paraId="3D53691E" w14:textId="21787A14" w:rsidR="00E13532" w:rsidRDefault="00F873DE" w:rsidP="002646D8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700113">
        <w:rPr>
          <w:rStyle w:val="fontstyle21"/>
          <w:rFonts w:asciiTheme="minorHAnsi" w:hAnsiTheme="minorHAnsi" w:cstheme="minorHAnsi"/>
          <w:sz w:val="24"/>
          <w:szCs w:val="24"/>
        </w:rPr>
        <w:t>Elia Dalla Pozza e Leone Braggio</w:t>
      </w:r>
      <w:r w:rsidR="00E92937">
        <w:rPr>
          <w:rStyle w:val="fontstyle21"/>
          <w:rFonts w:asciiTheme="minorHAnsi" w:hAnsiTheme="minorHAnsi" w:cstheme="minorHAnsi"/>
          <w:sz w:val="24"/>
          <w:szCs w:val="24"/>
        </w:rPr>
        <w:t>,</w:t>
      </w:r>
      <w:r w:rsidRPr="00700113">
        <w:rPr>
          <w:rStyle w:val="fontstyle21"/>
          <w:rFonts w:asciiTheme="minorHAnsi" w:hAnsiTheme="minorHAnsi" w:cstheme="minorHAnsi"/>
          <w:sz w:val="24"/>
          <w:szCs w:val="24"/>
        </w:rPr>
        <w:t xml:space="preserve"> Uva sapiens srl</w:t>
      </w:r>
    </w:p>
    <w:p w14:paraId="04DE7418" w14:textId="6A8F5378" w:rsidR="008617CB" w:rsidRPr="007F2852" w:rsidRDefault="008617CB" w:rsidP="002646D8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Enzo </w:t>
      </w:r>
      <w:proofErr w:type="spellStart"/>
      <w:r>
        <w:rPr>
          <w:rStyle w:val="fontstyle21"/>
          <w:rFonts w:asciiTheme="minorHAnsi" w:hAnsiTheme="minorHAnsi" w:cstheme="minorHAnsi"/>
          <w:sz w:val="24"/>
          <w:szCs w:val="24"/>
        </w:rPr>
        <w:t>Corazzina</w:t>
      </w:r>
      <w:proofErr w:type="spellEnd"/>
      <w:r>
        <w:rPr>
          <w:rStyle w:val="fontstyle21"/>
          <w:rFonts w:asciiTheme="minorHAnsi" w:hAnsiTheme="minorHAnsi" w:cstheme="minorHAnsi"/>
          <w:sz w:val="24"/>
          <w:szCs w:val="24"/>
        </w:rPr>
        <w:t>, Agronomo</w:t>
      </w:r>
      <w:r w:rsidR="00C52316">
        <w:rPr>
          <w:rStyle w:val="fontstyle21"/>
          <w:rFonts w:asciiTheme="minorHAnsi" w:hAnsiTheme="minorHAnsi" w:cstheme="minorHAnsi"/>
          <w:sz w:val="24"/>
          <w:szCs w:val="24"/>
        </w:rPr>
        <w:t xml:space="preserve"> consulente viticolo</w:t>
      </w:r>
    </w:p>
    <w:p w14:paraId="62FCD5F0" w14:textId="2ABB47D5" w:rsidR="00C1119F" w:rsidRPr="00243FB5" w:rsidRDefault="005561F6" w:rsidP="002646D8">
      <w:pPr>
        <w:spacing w:after="0"/>
        <w:rPr>
          <w:rStyle w:val="fontstyle21"/>
          <w:rFonts w:asciiTheme="minorHAnsi" w:hAnsiTheme="minorHAnsi" w:cstheme="minorHAnsi"/>
          <w:sz w:val="24"/>
          <w:szCs w:val="24"/>
          <w:highlight w:val="yellow"/>
        </w:rPr>
      </w:pPr>
      <w:r w:rsidRPr="00243FB5">
        <w:rPr>
          <w:rFonts w:eastAsia="Times New Roman" w:cstheme="minorHAnsi"/>
          <w:sz w:val="24"/>
          <w:szCs w:val="24"/>
        </w:rPr>
        <w:t>L</w:t>
      </w:r>
      <w:r w:rsidR="007A6889" w:rsidRPr="00243FB5">
        <w:rPr>
          <w:rFonts w:eastAsia="Times New Roman" w:cstheme="minorHAnsi"/>
          <w:sz w:val="24"/>
          <w:szCs w:val="24"/>
        </w:rPr>
        <w:t xml:space="preserve">ezione pratica </w:t>
      </w:r>
      <w:r w:rsidR="004B4407" w:rsidRPr="00243FB5">
        <w:rPr>
          <w:rFonts w:eastAsia="Times New Roman" w:cstheme="minorHAnsi"/>
          <w:sz w:val="24"/>
          <w:szCs w:val="24"/>
        </w:rPr>
        <w:t xml:space="preserve">di taglio su doppio capovolto e </w:t>
      </w:r>
      <w:proofErr w:type="spellStart"/>
      <w:r w:rsidR="004B4407" w:rsidRPr="00243FB5">
        <w:rPr>
          <w:rFonts w:eastAsia="Times New Roman" w:cstheme="minorHAnsi"/>
          <w:sz w:val="24"/>
          <w:szCs w:val="24"/>
        </w:rPr>
        <w:t>sylvoz</w:t>
      </w:r>
      <w:proofErr w:type="spellEnd"/>
      <w:r w:rsidR="004B4407" w:rsidRPr="00243FB5">
        <w:rPr>
          <w:rFonts w:eastAsia="Times New Roman" w:cstheme="minorHAnsi"/>
          <w:sz w:val="24"/>
          <w:szCs w:val="24"/>
        </w:rPr>
        <w:t xml:space="preserve"> </w:t>
      </w:r>
      <w:r w:rsidR="007A6889" w:rsidRPr="00243FB5">
        <w:rPr>
          <w:rFonts w:eastAsia="Times New Roman" w:cstheme="minorHAnsi"/>
          <w:sz w:val="24"/>
          <w:szCs w:val="24"/>
        </w:rPr>
        <w:t xml:space="preserve">presso </w:t>
      </w:r>
      <w:r w:rsidR="00253AB1" w:rsidRPr="00243FB5">
        <w:rPr>
          <w:rFonts w:eastAsia="Times New Roman" w:cstheme="minorHAnsi"/>
          <w:sz w:val="24"/>
          <w:szCs w:val="24"/>
        </w:rPr>
        <w:t xml:space="preserve">i </w:t>
      </w:r>
      <w:r w:rsidR="00CC2A79" w:rsidRPr="00243FB5">
        <w:rPr>
          <w:rFonts w:eastAsia="Times New Roman" w:cstheme="minorHAnsi"/>
          <w:sz w:val="24"/>
          <w:szCs w:val="24"/>
        </w:rPr>
        <w:t>vigneti dell’azienda</w:t>
      </w:r>
      <w:r w:rsidR="00253AB1" w:rsidRPr="00243FB5">
        <w:rPr>
          <w:rFonts w:eastAsia="Times New Roman" w:cstheme="minorHAnsi"/>
          <w:sz w:val="24"/>
          <w:szCs w:val="24"/>
        </w:rPr>
        <w:t xml:space="preserve"> </w:t>
      </w:r>
      <w:r w:rsidR="00244255" w:rsidRPr="00243FB5">
        <w:rPr>
          <w:rFonts w:eastAsia="Times New Roman" w:cstheme="minorHAnsi"/>
          <w:sz w:val="24"/>
          <w:szCs w:val="24"/>
        </w:rPr>
        <w:t>Spagnol</w:t>
      </w:r>
      <w:r w:rsidR="00253AB1" w:rsidRPr="00243FB5">
        <w:rPr>
          <w:rFonts w:eastAsia="Times New Roman" w:cstheme="minorHAnsi"/>
          <w:sz w:val="24"/>
          <w:szCs w:val="24"/>
        </w:rPr>
        <w:t xml:space="preserve"> Col del Sas</w:t>
      </w:r>
      <w:r w:rsidR="00A36BDB" w:rsidRPr="00243FB5">
        <w:rPr>
          <w:rFonts w:eastAsia="Times New Roman" w:cstheme="minorHAnsi"/>
          <w:sz w:val="24"/>
          <w:szCs w:val="24"/>
        </w:rPr>
        <w:t xml:space="preserve"> </w:t>
      </w:r>
      <w:r w:rsidR="007A6889" w:rsidRPr="00243FB5">
        <w:rPr>
          <w:rFonts w:eastAsia="Times New Roman" w:cstheme="minorHAnsi"/>
          <w:sz w:val="24"/>
          <w:szCs w:val="24"/>
        </w:rPr>
        <w:t xml:space="preserve">in via Francesco Fabbri </w:t>
      </w:r>
      <w:r w:rsidR="007279C9">
        <w:rPr>
          <w:rFonts w:eastAsia="Times New Roman" w:cstheme="minorHAnsi"/>
          <w:sz w:val="24"/>
          <w:szCs w:val="24"/>
        </w:rPr>
        <w:t>a</w:t>
      </w:r>
      <w:r w:rsidR="00A36BDB" w:rsidRPr="00243FB5">
        <w:rPr>
          <w:rFonts w:eastAsia="Times New Roman" w:cstheme="minorHAnsi"/>
          <w:sz w:val="24"/>
          <w:szCs w:val="24"/>
        </w:rPr>
        <w:t xml:space="preserve"> Pieve di Soligo</w:t>
      </w:r>
      <w:r w:rsidR="00CC2A79" w:rsidRPr="00243FB5">
        <w:rPr>
          <w:rFonts w:eastAsia="Times New Roman" w:cstheme="minorHAnsi"/>
          <w:sz w:val="24"/>
          <w:szCs w:val="24"/>
        </w:rPr>
        <w:t>.</w:t>
      </w:r>
    </w:p>
    <w:p w14:paraId="09DE9568" w14:textId="77777777" w:rsidR="00D31A0D" w:rsidRPr="00243FB5" w:rsidRDefault="00D31A0D" w:rsidP="002646D8">
      <w:pPr>
        <w:spacing w:after="0"/>
        <w:rPr>
          <w:rStyle w:val="fontstyle21"/>
          <w:rFonts w:asciiTheme="minorHAnsi" w:hAnsiTheme="minorHAnsi" w:cstheme="minorHAnsi"/>
          <w:sz w:val="24"/>
          <w:szCs w:val="24"/>
          <w:highlight w:val="yellow"/>
        </w:rPr>
      </w:pPr>
    </w:p>
    <w:p w14:paraId="62FCD5F1" w14:textId="00835F4A" w:rsidR="002646D8" w:rsidRPr="00243FB5" w:rsidRDefault="00FB769E" w:rsidP="002646D8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>Per partecipare</w:t>
      </w:r>
      <w:r w:rsidR="00C1119F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0343C9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è necessario </w:t>
      </w:r>
      <w:r w:rsidR="00C1119F" w:rsidRPr="00243FB5">
        <w:rPr>
          <w:rStyle w:val="fontstyle21"/>
          <w:rFonts w:asciiTheme="minorHAnsi" w:hAnsiTheme="minorHAnsi" w:cstheme="minorHAnsi"/>
          <w:sz w:val="24"/>
          <w:szCs w:val="24"/>
        </w:rPr>
        <w:t>compilare</w:t>
      </w:r>
      <w:r w:rsidR="00C1119F" w:rsidRPr="00243FB5">
        <w:rPr>
          <w:rFonts w:cstheme="minorHAnsi"/>
          <w:color w:val="000000"/>
          <w:sz w:val="24"/>
          <w:szCs w:val="24"/>
        </w:rPr>
        <w:t xml:space="preserve"> 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la scheda allegata </w:t>
      </w:r>
      <w:r w:rsidR="00056D83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ed inviarla 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>a</w:t>
      </w:r>
      <w:r w:rsidR="00AF45C5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="006B0C3D" w:rsidRPr="005678B0">
          <w:rPr>
            <w:rStyle w:val="Collegamentoipertestuale"/>
            <w:rFonts w:cstheme="minorHAnsi"/>
            <w:sz w:val="24"/>
            <w:szCs w:val="24"/>
          </w:rPr>
          <w:t>francesco.boscheratto@prosecco.it</w:t>
        </w:r>
      </w:hyperlink>
      <w:r w:rsidR="007E56AA"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o </w:t>
      </w:r>
      <w:hyperlink r:id="rId13" w:history="1">
        <w:r w:rsidR="007E56AA" w:rsidRPr="00243FB5">
          <w:rPr>
            <w:rStyle w:val="Collegamentoipertestuale"/>
            <w:rFonts w:cstheme="minorHAnsi"/>
            <w:sz w:val="24"/>
            <w:szCs w:val="24"/>
          </w:rPr>
          <w:t>marta.battistella@prosecco.it</w:t>
        </w:r>
      </w:hyperlink>
      <w:r w:rsidR="00056D83" w:rsidRPr="00243FB5">
        <w:rPr>
          <w:rStyle w:val="fontstyle21"/>
          <w:rFonts w:asciiTheme="minorHAnsi" w:hAnsiTheme="minorHAnsi" w:cstheme="minorHAnsi"/>
          <w:sz w:val="24"/>
          <w:szCs w:val="24"/>
        </w:rPr>
        <w:t>.</w:t>
      </w:r>
    </w:p>
    <w:p w14:paraId="008A591B" w14:textId="77777777" w:rsidR="004F1B87" w:rsidRDefault="004F1B87" w:rsidP="002646D8">
      <w:pPr>
        <w:spacing w:after="0"/>
        <w:rPr>
          <w:rFonts w:cstheme="minorHAnsi"/>
          <w:color w:val="000000"/>
          <w:sz w:val="24"/>
          <w:szCs w:val="24"/>
        </w:rPr>
      </w:pPr>
    </w:p>
    <w:p w14:paraId="5E60028B" w14:textId="125251A1" w:rsidR="00207DE2" w:rsidRPr="00243FB5" w:rsidRDefault="004F1B87" w:rsidP="002646D8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Vi</w:t>
      </w:r>
      <w:r w:rsidR="00207DE2" w:rsidRPr="00243FB5">
        <w:rPr>
          <w:rFonts w:cstheme="minorHAnsi"/>
          <w:color w:val="000000"/>
          <w:sz w:val="24"/>
          <w:szCs w:val="24"/>
        </w:rPr>
        <w:t xml:space="preserve"> informiamo che l’adesione alla prova pratica è riservata ad un gruppo limitato di partecipanti e saranno prese in considerazione le adesioni in ordine di arrivo.</w:t>
      </w:r>
    </w:p>
    <w:p w14:paraId="72D6D0F1" w14:textId="77777777" w:rsidR="00207DE2" w:rsidRPr="00243FB5" w:rsidRDefault="00207DE2" w:rsidP="002646D8">
      <w:pPr>
        <w:spacing w:after="0"/>
        <w:rPr>
          <w:rFonts w:cstheme="minorHAnsi"/>
          <w:color w:val="000000"/>
          <w:sz w:val="24"/>
          <w:szCs w:val="24"/>
        </w:rPr>
      </w:pPr>
    </w:p>
    <w:p w14:paraId="1EC745EA" w14:textId="02D7A35B" w:rsidR="00EB41E7" w:rsidRPr="00243FB5" w:rsidRDefault="00FB769E" w:rsidP="002646D8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In caso di maltempo la </w:t>
      </w:r>
      <w:r w:rsidR="00766F4C">
        <w:rPr>
          <w:rStyle w:val="fontstyle21"/>
          <w:rFonts w:asciiTheme="minorHAnsi" w:hAnsiTheme="minorHAnsi" w:cstheme="minorHAnsi"/>
          <w:sz w:val="24"/>
          <w:szCs w:val="24"/>
        </w:rPr>
        <w:t>lezione pratica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verrà posticipata alla prima data utile.</w:t>
      </w:r>
    </w:p>
    <w:p w14:paraId="76385A05" w14:textId="77777777" w:rsidR="002B1DF9" w:rsidRPr="00243FB5" w:rsidRDefault="002B1DF9" w:rsidP="002646D8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6CCF1512" w14:textId="1F9E065C" w:rsidR="00700113" w:rsidRPr="006160C3" w:rsidRDefault="00906C56" w:rsidP="009145E1">
      <w:pPr>
        <w:spacing w:after="0"/>
        <w:rPr>
          <w:rFonts w:cstheme="minorHAnsi"/>
          <w:color w:val="000000"/>
          <w:sz w:val="24"/>
          <w:szCs w:val="24"/>
        </w:rPr>
      </w:pP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>L</w:t>
      </w:r>
      <w:r w:rsidR="009038BD">
        <w:rPr>
          <w:rStyle w:val="fontstyle21"/>
          <w:rFonts w:asciiTheme="minorHAnsi" w:hAnsiTheme="minorHAnsi" w:cstheme="minorHAnsi"/>
          <w:sz w:val="24"/>
          <w:szCs w:val="24"/>
        </w:rPr>
        <w:t>e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giornat</w:t>
      </w:r>
      <w:r w:rsidR="009038BD">
        <w:rPr>
          <w:rStyle w:val="fontstyle21"/>
          <w:rFonts w:asciiTheme="minorHAnsi" w:hAnsiTheme="minorHAnsi" w:cstheme="minorHAnsi"/>
          <w:sz w:val="24"/>
          <w:szCs w:val="24"/>
        </w:rPr>
        <w:t>e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formativ</w:t>
      </w:r>
      <w:r w:rsidR="009038BD">
        <w:rPr>
          <w:rStyle w:val="fontstyle21"/>
          <w:rFonts w:asciiTheme="minorHAnsi" w:hAnsiTheme="minorHAnsi" w:cstheme="minorHAnsi"/>
          <w:sz w:val="24"/>
          <w:szCs w:val="24"/>
        </w:rPr>
        <w:t>e</w:t>
      </w:r>
      <w:r w:rsidR="00163DE2">
        <w:rPr>
          <w:rStyle w:val="fontstyle21"/>
          <w:rFonts w:asciiTheme="minorHAnsi" w:hAnsiTheme="minorHAnsi" w:cstheme="minorHAnsi"/>
          <w:sz w:val="24"/>
          <w:szCs w:val="24"/>
        </w:rPr>
        <w:t xml:space="preserve"> in campo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dedicat</w:t>
      </w:r>
      <w:r w:rsidR="009038BD">
        <w:rPr>
          <w:rStyle w:val="fontstyle21"/>
          <w:rFonts w:asciiTheme="minorHAnsi" w:hAnsiTheme="minorHAnsi" w:cstheme="minorHAnsi"/>
          <w:sz w:val="24"/>
          <w:szCs w:val="24"/>
        </w:rPr>
        <w:t>e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all</w:t>
      </w:r>
      <w:r w:rsidR="00B27E0C">
        <w:rPr>
          <w:rStyle w:val="fontstyle21"/>
          <w:rFonts w:asciiTheme="minorHAnsi" w:hAnsiTheme="minorHAnsi" w:cstheme="minorHAnsi"/>
          <w:sz w:val="24"/>
          <w:szCs w:val="24"/>
        </w:rPr>
        <w:t>a potatura verde</w:t>
      </w:r>
      <w:r w:rsidR="00163DE2">
        <w:rPr>
          <w:rStyle w:val="fontstyle21"/>
          <w:rFonts w:asciiTheme="minorHAnsi" w:hAnsiTheme="minorHAnsi" w:cstheme="minorHAnsi"/>
          <w:sz w:val="24"/>
          <w:szCs w:val="24"/>
        </w:rPr>
        <w:t xml:space="preserve"> ed</w:t>
      </w:r>
      <w:r w:rsidR="00B27E0C">
        <w:rPr>
          <w:rStyle w:val="fontstyle21"/>
          <w:rFonts w:asciiTheme="minorHAnsi" w:hAnsiTheme="minorHAnsi" w:cstheme="minorHAnsi"/>
          <w:sz w:val="24"/>
          <w:szCs w:val="24"/>
        </w:rPr>
        <w:t xml:space="preserve"> al </w:t>
      </w:r>
      <w:r w:rsidR="00163DE2">
        <w:rPr>
          <w:rStyle w:val="fontstyle21"/>
          <w:rFonts w:asciiTheme="minorHAnsi" w:hAnsiTheme="minorHAnsi" w:cstheme="minorHAnsi"/>
          <w:sz w:val="24"/>
          <w:szCs w:val="24"/>
        </w:rPr>
        <w:t>M</w:t>
      </w:r>
      <w:r w:rsidR="00B27E0C">
        <w:rPr>
          <w:rStyle w:val="fontstyle21"/>
          <w:rFonts w:asciiTheme="minorHAnsi" w:hAnsiTheme="minorHAnsi" w:cstheme="minorHAnsi"/>
          <w:sz w:val="24"/>
          <w:szCs w:val="24"/>
        </w:rPr>
        <w:t>al</w:t>
      </w:r>
      <w:r w:rsidR="00AE4E95">
        <w:rPr>
          <w:rStyle w:val="fontstyle21"/>
          <w:rFonts w:asciiTheme="minorHAnsi" w:hAnsiTheme="minorHAnsi" w:cstheme="minorHAnsi"/>
          <w:sz w:val="24"/>
          <w:szCs w:val="24"/>
        </w:rPr>
        <w:t xml:space="preserve"> dell’Esca</w:t>
      </w:r>
      <w:r w:rsidR="00B27E0C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>sar</w:t>
      </w:r>
      <w:r w:rsidR="00303BE5">
        <w:rPr>
          <w:rStyle w:val="fontstyle21"/>
          <w:rFonts w:asciiTheme="minorHAnsi" w:hAnsiTheme="minorHAnsi" w:cstheme="minorHAnsi"/>
          <w:sz w:val="24"/>
          <w:szCs w:val="24"/>
        </w:rPr>
        <w:t>anno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comunicat</w:t>
      </w:r>
      <w:r w:rsidR="00303BE5">
        <w:rPr>
          <w:rStyle w:val="fontstyle21"/>
          <w:rFonts w:asciiTheme="minorHAnsi" w:hAnsiTheme="minorHAnsi" w:cstheme="minorHAnsi"/>
          <w:sz w:val="24"/>
          <w:szCs w:val="24"/>
        </w:rPr>
        <w:t>e</w:t>
      </w:r>
      <w:r w:rsidRPr="00243FB5">
        <w:rPr>
          <w:rStyle w:val="fontstyle21"/>
          <w:rFonts w:asciiTheme="minorHAnsi" w:hAnsiTheme="minorHAnsi" w:cstheme="minorHAnsi"/>
          <w:sz w:val="24"/>
          <w:szCs w:val="24"/>
        </w:rPr>
        <w:t xml:space="preserve"> a tempo debito.</w:t>
      </w:r>
    </w:p>
    <w:p w14:paraId="7B116707" w14:textId="77777777" w:rsidR="00700113" w:rsidDel="00E96DB4" w:rsidRDefault="00700113" w:rsidP="009145E1">
      <w:pPr>
        <w:spacing w:after="0"/>
        <w:rPr>
          <w:del w:id="0" w:author="Francesco Boscheratto" w:date="2023-11-07T12:48:00Z"/>
          <w:rFonts w:cstheme="minorHAnsi"/>
          <w:b/>
          <w:color w:val="000000"/>
        </w:rPr>
      </w:pPr>
    </w:p>
    <w:p w14:paraId="7ABBA005" w14:textId="77777777" w:rsidR="006160C3" w:rsidRDefault="006160C3" w:rsidP="009145E1">
      <w:pPr>
        <w:spacing w:after="0"/>
        <w:rPr>
          <w:rFonts w:cstheme="minorHAnsi"/>
          <w:b/>
          <w:color w:val="000000"/>
        </w:rPr>
      </w:pPr>
    </w:p>
    <w:p w14:paraId="3C4D6DF1" w14:textId="77777777" w:rsidR="006160C3" w:rsidRDefault="006160C3" w:rsidP="009145E1">
      <w:pPr>
        <w:spacing w:after="0"/>
        <w:rPr>
          <w:rFonts w:cstheme="minorHAnsi"/>
          <w:b/>
          <w:color w:val="000000"/>
        </w:rPr>
      </w:pPr>
    </w:p>
    <w:p w14:paraId="16C1B345" w14:textId="77777777" w:rsidR="006160C3" w:rsidRDefault="006160C3" w:rsidP="009145E1">
      <w:pPr>
        <w:spacing w:after="0"/>
        <w:rPr>
          <w:rFonts w:cstheme="minorHAnsi"/>
          <w:b/>
          <w:color w:val="000000"/>
        </w:rPr>
      </w:pPr>
    </w:p>
    <w:p w14:paraId="62FCD5F8" w14:textId="017F969D" w:rsidR="005901F9" w:rsidRPr="000A5FC0" w:rsidRDefault="004055A7" w:rsidP="009145E1">
      <w:pPr>
        <w:spacing w:after="0"/>
        <w:rPr>
          <w:rFonts w:cstheme="minorHAnsi"/>
          <w:color w:val="000000"/>
        </w:rPr>
      </w:pPr>
      <w:r w:rsidRPr="000A5FC0">
        <w:rPr>
          <w:rFonts w:cstheme="minorHAnsi"/>
          <w:b/>
          <w:color w:val="000000"/>
        </w:rPr>
        <w:t>MODULO DI ISCRIZIONE</w:t>
      </w:r>
      <w:r w:rsidRPr="000A5FC0">
        <w:rPr>
          <w:rFonts w:cstheme="minorHAnsi"/>
          <w:color w:val="000000"/>
        </w:rPr>
        <w:t xml:space="preserve"> PROVA PRATICA IN VIGNETO</w:t>
      </w:r>
    </w:p>
    <w:p w14:paraId="62FCD5F9" w14:textId="01980C61" w:rsidR="004055A7" w:rsidRPr="000A5FC0" w:rsidRDefault="003E5ED2" w:rsidP="009145E1">
      <w:pPr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SABATO 25</w:t>
      </w:r>
      <w:r w:rsidR="00482475" w:rsidRPr="000A5FC0">
        <w:rPr>
          <w:rFonts w:cstheme="minorHAnsi"/>
          <w:color w:val="000000"/>
        </w:rPr>
        <w:t xml:space="preserve"> NOVEMBRE </w:t>
      </w:r>
      <w:r w:rsidR="00142517" w:rsidRPr="000A5FC0">
        <w:rPr>
          <w:rFonts w:cstheme="minorHAnsi"/>
          <w:color w:val="000000"/>
        </w:rPr>
        <w:t>2023</w:t>
      </w:r>
    </w:p>
    <w:p w14:paraId="62FCD5FA" w14:textId="75EB24E6" w:rsidR="004055A7" w:rsidRPr="00637BAA" w:rsidRDefault="004055A7" w:rsidP="009145E1">
      <w:pPr>
        <w:spacing w:after="0"/>
        <w:rPr>
          <w:rFonts w:cstheme="minorHAnsi"/>
          <w:i/>
          <w:color w:val="000000"/>
        </w:rPr>
      </w:pPr>
      <w:r w:rsidRPr="000A5FC0">
        <w:rPr>
          <w:rFonts w:cstheme="minorHAnsi"/>
          <w:i/>
          <w:color w:val="000000"/>
        </w:rPr>
        <w:t xml:space="preserve">da inviare via mail a </w:t>
      </w:r>
      <w:hyperlink r:id="rId14" w:history="1">
        <w:r w:rsidR="007E56AA" w:rsidRPr="000A5FC0">
          <w:rPr>
            <w:rStyle w:val="Collegamentoipertestuale"/>
            <w:rFonts w:cstheme="minorHAnsi"/>
          </w:rPr>
          <w:t>francesco.boscheratto@prosecco.it</w:t>
        </w:r>
      </w:hyperlink>
      <w:r w:rsidR="007E56AA" w:rsidRPr="000A5FC0">
        <w:rPr>
          <w:rStyle w:val="fontstyle21"/>
          <w:rFonts w:asciiTheme="minorHAnsi" w:hAnsiTheme="minorHAnsi" w:cstheme="minorHAnsi"/>
          <w:sz w:val="22"/>
          <w:szCs w:val="22"/>
        </w:rPr>
        <w:t xml:space="preserve"> o </w:t>
      </w:r>
      <w:hyperlink r:id="rId15" w:history="1">
        <w:r w:rsidR="007E56AA" w:rsidRPr="000A5FC0">
          <w:rPr>
            <w:rStyle w:val="Collegamentoipertestuale"/>
            <w:rFonts w:cstheme="minorHAnsi"/>
          </w:rPr>
          <w:t>marta.battistella@prosecco.</w:t>
        </w:r>
        <w:r w:rsidR="007E56AA" w:rsidRPr="000A5FC0">
          <w:rPr>
            <w:rStyle w:val="Collegamentoipertestuale"/>
            <w:rFonts w:cstheme="minorHAnsi"/>
            <w:u w:val="none"/>
          </w:rPr>
          <w:t>it</w:t>
        </w:r>
      </w:hyperlink>
      <w:r w:rsidR="00415678" w:rsidRPr="000A5FC0">
        <w:rPr>
          <w:rStyle w:val="Collegamentoipertestuale"/>
          <w:rFonts w:cstheme="minorHAnsi"/>
          <w:u w:val="none"/>
        </w:rPr>
        <w:t xml:space="preserve"> </w:t>
      </w:r>
      <w:r w:rsidRPr="000A5FC0">
        <w:rPr>
          <w:rFonts w:cstheme="minorHAnsi"/>
          <w:i/>
          <w:color w:val="000000"/>
        </w:rPr>
        <w:t xml:space="preserve">entro e non oltre </w:t>
      </w:r>
      <w:r w:rsidR="00700113">
        <w:rPr>
          <w:rFonts w:cstheme="minorHAnsi"/>
          <w:b/>
          <w:bCs/>
          <w:i/>
          <w:color w:val="000000"/>
          <w:u w:val="single"/>
        </w:rPr>
        <w:t>lunedì 20</w:t>
      </w:r>
      <w:r w:rsidR="00415678" w:rsidRPr="000A5FC0">
        <w:rPr>
          <w:rFonts w:cstheme="minorHAnsi"/>
          <w:b/>
          <w:bCs/>
          <w:i/>
          <w:color w:val="000000"/>
          <w:u w:val="single"/>
        </w:rPr>
        <w:t xml:space="preserve"> </w:t>
      </w:r>
      <w:r w:rsidR="00482475" w:rsidRPr="000A5FC0">
        <w:rPr>
          <w:rFonts w:cstheme="minorHAnsi"/>
          <w:b/>
          <w:bCs/>
          <w:i/>
          <w:color w:val="000000"/>
          <w:u w:val="single"/>
        </w:rPr>
        <w:t xml:space="preserve">novembre </w:t>
      </w:r>
      <w:r w:rsidR="006F64EC" w:rsidRPr="000A5FC0">
        <w:rPr>
          <w:rFonts w:cstheme="minorHAnsi"/>
          <w:b/>
          <w:bCs/>
          <w:i/>
          <w:color w:val="000000"/>
          <w:u w:val="single"/>
        </w:rPr>
        <w:t>2023</w:t>
      </w:r>
      <w:r w:rsidRPr="00637BAA">
        <w:rPr>
          <w:rFonts w:cstheme="minorHAnsi"/>
          <w:b/>
          <w:bCs/>
          <w:i/>
          <w:color w:val="000000"/>
        </w:rPr>
        <w:br/>
      </w:r>
    </w:p>
    <w:p w14:paraId="3E073ADF" w14:textId="77777777" w:rsidR="00663AB2" w:rsidRPr="00637BAA" w:rsidRDefault="004055A7" w:rsidP="002646D8">
      <w:pPr>
        <w:spacing w:after="0"/>
        <w:rPr>
          <w:rFonts w:cstheme="minorHAnsi"/>
          <w:color w:val="000000"/>
        </w:rPr>
      </w:pPr>
      <w:r w:rsidRPr="00637BAA">
        <w:rPr>
          <w:rFonts w:cstheme="minorHAnsi"/>
          <w:color w:val="000000"/>
        </w:rPr>
        <w:t>Nome:</w:t>
      </w:r>
      <w:r w:rsidR="00E972F9" w:rsidRPr="00637BAA">
        <w:rPr>
          <w:rFonts w:cstheme="minorHAnsi"/>
          <w:color w:val="000000"/>
        </w:rPr>
        <w:t xml:space="preserve"> </w:t>
      </w:r>
      <w:r w:rsidRPr="00637BAA">
        <w:rPr>
          <w:rFonts w:cstheme="minorHAnsi"/>
          <w:color w:val="000000"/>
        </w:rPr>
        <w:t>…………………………………………………………</w:t>
      </w:r>
      <w:proofErr w:type="gramStart"/>
      <w:r w:rsidRPr="00637BAA">
        <w:rPr>
          <w:rFonts w:cstheme="minorHAnsi"/>
          <w:color w:val="000000"/>
        </w:rPr>
        <w:t>…….</w:t>
      </w:r>
      <w:proofErr w:type="gramEnd"/>
      <w:r w:rsidRPr="00637BAA">
        <w:rPr>
          <w:rFonts w:cstheme="minorHAnsi"/>
          <w:color w:val="000000"/>
        </w:rPr>
        <w:br/>
        <w:t>Cognome: ………………………………………………………….</w:t>
      </w:r>
    </w:p>
    <w:p w14:paraId="534F230D" w14:textId="77777777" w:rsidR="00663AB2" w:rsidRPr="00637BAA" w:rsidRDefault="00663AB2" w:rsidP="002646D8">
      <w:pPr>
        <w:spacing w:after="0"/>
      </w:pPr>
      <w:r w:rsidRPr="00637BAA">
        <w:rPr>
          <w:rFonts w:cstheme="minorHAnsi"/>
          <w:color w:val="000000"/>
        </w:rPr>
        <w:t>Codice Fiscale:…………………………………………………….</w:t>
      </w:r>
      <w:r w:rsidR="004055A7" w:rsidRPr="00637BAA">
        <w:rPr>
          <w:rFonts w:cstheme="minorHAnsi"/>
          <w:color w:val="000000"/>
        </w:rPr>
        <w:br/>
        <w:t>Nato a:</w:t>
      </w:r>
      <w:r w:rsidR="00E972F9" w:rsidRPr="00637BAA">
        <w:rPr>
          <w:rFonts w:cstheme="minorHAnsi"/>
          <w:color w:val="000000"/>
        </w:rPr>
        <w:t xml:space="preserve"> </w:t>
      </w:r>
      <w:r w:rsidR="004055A7" w:rsidRPr="00637BAA">
        <w:rPr>
          <w:rFonts w:cstheme="minorHAnsi"/>
          <w:color w:val="000000"/>
        </w:rPr>
        <w:t>…………………………………………….il</w:t>
      </w:r>
      <w:r w:rsidR="00E972F9" w:rsidRPr="00637BAA">
        <w:rPr>
          <w:rFonts w:cstheme="minorHAnsi"/>
          <w:color w:val="000000"/>
        </w:rPr>
        <w:t xml:space="preserve"> </w:t>
      </w:r>
      <w:r w:rsidR="004055A7" w:rsidRPr="00637BAA">
        <w:rPr>
          <w:rFonts w:cstheme="minorHAnsi"/>
          <w:color w:val="000000"/>
        </w:rPr>
        <w:t>…………………………</w:t>
      </w:r>
      <w:r w:rsidR="004055A7" w:rsidRPr="00637BAA">
        <w:rPr>
          <w:rFonts w:cstheme="minorHAnsi"/>
          <w:color w:val="000000"/>
        </w:rPr>
        <w:br/>
        <w:t>residente</w:t>
      </w:r>
      <w:r w:rsidR="00E972F9" w:rsidRPr="00637BAA">
        <w:rPr>
          <w:rFonts w:cstheme="minorHAnsi"/>
          <w:color w:val="000000"/>
        </w:rPr>
        <w:t xml:space="preserve"> a </w:t>
      </w:r>
      <w:r w:rsidR="004055A7" w:rsidRPr="00637BAA">
        <w:rPr>
          <w:rFonts w:cstheme="minorHAnsi"/>
          <w:color w:val="000000"/>
        </w:rPr>
        <w:t>……………………………………in via</w:t>
      </w:r>
      <w:r w:rsidR="00E972F9" w:rsidRPr="00637BAA">
        <w:rPr>
          <w:rFonts w:cstheme="minorHAnsi"/>
          <w:color w:val="000000"/>
        </w:rPr>
        <w:t xml:space="preserve"> </w:t>
      </w:r>
      <w:r w:rsidR="004055A7" w:rsidRPr="00637BAA">
        <w:rPr>
          <w:rFonts w:cstheme="minorHAnsi"/>
          <w:color w:val="000000"/>
        </w:rPr>
        <w:t>……………………………………</w:t>
      </w:r>
      <w:r w:rsidR="004055A7" w:rsidRPr="00637BAA">
        <w:rPr>
          <w:rFonts w:cstheme="minorHAnsi"/>
          <w:color w:val="000000"/>
        </w:rPr>
        <w:br/>
        <w:t>Mail:</w:t>
      </w:r>
      <w:r w:rsidR="00E972F9" w:rsidRPr="00637BAA">
        <w:rPr>
          <w:rFonts w:cstheme="minorHAnsi"/>
          <w:color w:val="000000"/>
        </w:rPr>
        <w:t xml:space="preserve"> </w:t>
      </w:r>
      <w:r w:rsidR="004055A7" w:rsidRPr="00637BAA">
        <w:rPr>
          <w:rFonts w:cstheme="minorHAnsi"/>
          <w:color w:val="000000"/>
        </w:rPr>
        <w:t>……………………………………………………</w:t>
      </w:r>
      <w:r w:rsidR="004055A7" w:rsidRPr="00637BAA">
        <w:rPr>
          <w:rFonts w:cstheme="minorHAnsi"/>
          <w:color w:val="000000"/>
        </w:rPr>
        <w:br/>
        <w:t>Telefono:</w:t>
      </w:r>
      <w:r w:rsidR="00E972F9" w:rsidRPr="00637BAA">
        <w:rPr>
          <w:rFonts w:cstheme="minorHAnsi"/>
          <w:color w:val="000000"/>
        </w:rPr>
        <w:t xml:space="preserve"> </w:t>
      </w:r>
      <w:r w:rsidR="004055A7" w:rsidRPr="00637BAA">
        <w:rPr>
          <w:rFonts w:cstheme="minorHAnsi"/>
          <w:color w:val="000000"/>
        </w:rPr>
        <w:t>……………………………………………..</w:t>
      </w:r>
      <w:r w:rsidR="004055A7" w:rsidRPr="00637BAA">
        <w:rPr>
          <w:rFonts w:cstheme="minorHAnsi"/>
          <w:color w:val="000000"/>
        </w:rPr>
        <w:br/>
        <w:t>Nome Azienda associata al Consorzio:</w:t>
      </w:r>
      <w:r w:rsidR="00E972F9" w:rsidRPr="00637BAA">
        <w:t xml:space="preserve"> …………………………..</w:t>
      </w:r>
    </w:p>
    <w:p w14:paraId="64D6B8C5" w14:textId="2CB874BB" w:rsidR="00B97601" w:rsidRPr="00637BAA" w:rsidRDefault="00663AB2" w:rsidP="002646D8">
      <w:pPr>
        <w:spacing w:after="0"/>
      </w:pPr>
      <w:r w:rsidRPr="00637BAA">
        <w:t>Partita Iva Azienda associata al Consorzio:</w:t>
      </w:r>
      <w:r w:rsidR="00881ACC" w:rsidRPr="00637BAA">
        <w:t xml:space="preserve"> </w:t>
      </w:r>
      <w:r w:rsidRPr="00637BAA">
        <w:t>……………………</w:t>
      </w:r>
      <w:proofErr w:type="gramStart"/>
      <w:r w:rsidRPr="00637BAA">
        <w:t>…….</w:t>
      </w:r>
      <w:proofErr w:type="gramEnd"/>
      <w:r w:rsidRPr="00637BAA">
        <w:t>.</w:t>
      </w:r>
    </w:p>
    <w:p w14:paraId="62FCD5FB" w14:textId="1C7B38E8" w:rsidR="00E972F9" w:rsidRPr="00637BAA" w:rsidRDefault="004055A7" w:rsidP="002646D8">
      <w:pPr>
        <w:spacing w:after="0"/>
      </w:pPr>
      <w:r w:rsidRPr="00637BAA">
        <w:rPr>
          <w:rFonts w:cstheme="minorHAnsi"/>
          <w:color w:val="000000"/>
        </w:rPr>
        <w:t>Nome Azienda associata alla Cantina sociale di:</w:t>
      </w:r>
      <w:r w:rsidR="00E972F9" w:rsidRPr="00637BAA">
        <w:rPr>
          <w:rFonts w:cstheme="minorHAnsi"/>
          <w:color w:val="000000"/>
        </w:rPr>
        <w:t xml:space="preserve"> </w:t>
      </w:r>
      <w:r w:rsidR="00E972F9" w:rsidRPr="00637BAA">
        <w:t>……………………</w:t>
      </w:r>
      <w:proofErr w:type="gramStart"/>
      <w:r w:rsidR="00E972F9" w:rsidRPr="00637BAA">
        <w:t>…….</w:t>
      </w:r>
      <w:proofErr w:type="gramEnd"/>
      <w:r w:rsidR="00E972F9" w:rsidRPr="00637BAA">
        <w:t>.</w:t>
      </w:r>
    </w:p>
    <w:p w14:paraId="2AC2D0E6" w14:textId="3B63056C" w:rsidR="00663AB2" w:rsidRPr="00637BAA" w:rsidRDefault="00663AB2" w:rsidP="002646D8">
      <w:pPr>
        <w:spacing w:after="0"/>
      </w:pPr>
      <w:r w:rsidRPr="00637BAA">
        <w:t xml:space="preserve">Partita Iva </w:t>
      </w:r>
      <w:r w:rsidRPr="00637BAA">
        <w:rPr>
          <w:rFonts w:cstheme="minorHAnsi"/>
          <w:color w:val="000000"/>
        </w:rPr>
        <w:t>Cantina sociale</w:t>
      </w:r>
      <w:r w:rsidRPr="00637BAA">
        <w:t>:</w:t>
      </w:r>
      <w:r w:rsidR="00881ACC" w:rsidRPr="00637BAA">
        <w:t xml:space="preserve"> </w:t>
      </w:r>
      <w:r w:rsidRPr="00637BAA">
        <w:t>……………………</w:t>
      </w:r>
      <w:proofErr w:type="gramStart"/>
      <w:r w:rsidRPr="00637BAA">
        <w:t>…….</w:t>
      </w:r>
      <w:proofErr w:type="gramEnd"/>
      <w:r w:rsidRPr="00637BAA">
        <w:t>.</w:t>
      </w:r>
    </w:p>
    <w:p w14:paraId="2E193530" w14:textId="63E99043" w:rsidR="00B97601" w:rsidRPr="00637BAA" w:rsidRDefault="00B97601" w:rsidP="00B97601">
      <w:pPr>
        <w:spacing w:after="0"/>
      </w:pPr>
      <w:r w:rsidRPr="00637BAA">
        <w:rPr>
          <w:rFonts w:cstheme="minorHAnsi"/>
          <w:color w:val="000000"/>
        </w:rPr>
        <w:t>Nome Azienda, libero professionista o società di consulenza non associata al Consorzio:</w:t>
      </w:r>
      <w:r w:rsidRPr="00637BAA">
        <w:t xml:space="preserve"> ……………………</w:t>
      </w:r>
      <w:proofErr w:type="gramStart"/>
      <w:r w:rsidRPr="00637BAA">
        <w:t>…….</w:t>
      </w:r>
      <w:proofErr w:type="gramEnd"/>
      <w:r w:rsidRPr="00637BAA">
        <w:t>.</w:t>
      </w:r>
    </w:p>
    <w:p w14:paraId="2E6D31B8" w14:textId="38DAC26B" w:rsidR="00B97601" w:rsidRPr="00637BAA" w:rsidRDefault="00B97601" w:rsidP="00B97601">
      <w:pPr>
        <w:spacing w:after="0"/>
        <w:rPr>
          <w:rFonts w:cstheme="minorHAnsi"/>
          <w:color w:val="000000"/>
        </w:rPr>
      </w:pPr>
      <w:r w:rsidRPr="00637BAA">
        <w:t>Partita Iva Azienda</w:t>
      </w:r>
      <w:r w:rsidRPr="00637BAA">
        <w:rPr>
          <w:rFonts w:cstheme="minorHAnsi"/>
          <w:color w:val="000000"/>
        </w:rPr>
        <w:t>, libero professionista o società di consulenza</w:t>
      </w:r>
      <w:r w:rsidRPr="00637BAA">
        <w:t xml:space="preserve"> non associata al Consorzio: ……………………</w:t>
      </w:r>
      <w:proofErr w:type="gramStart"/>
      <w:r w:rsidRPr="00637BAA">
        <w:t>…….</w:t>
      </w:r>
      <w:proofErr w:type="gramEnd"/>
      <w:r w:rsidRPr="00637BAA">
        <w:t>.</w:t>
      </w:r>
    </w:p>
    <w:p w14:paraId="62FCD5FC" w14:textId="77777777" w:rsidR="004055A7" w:rsidRPr="00637BAA" w:rsidRDefault="00E972F9" w:rsidP="002646D8">
      <w:pPr>
        <w:spacing w:after="0"/>
        <w:rPr>
          <w:rFonts w:cstheme="minorHAnsi"/>
          <w:color w:val="000000"/>
        </w:rPr>
      </w:pPr>
      <w:r w:rsidRPr="00637BAA">
        <w:t>Codice SDI: ……………………</w:t>
      </w:r>
      <w:proofErr w:type="gramStart"/>
      <w:r w:rsidRPr="00637BAA">
        <w:t>…….</w:t>
      </w:r>
      <w:proofErr w:type="gramEnd"/>
      <w:r w:rsidRPr="00637BAA">
        <w:t>.</w:t>
      </w:r>
      <w:r w:rsidR="004055A7" w:rsidRPr="00637BAA">
        <w:rPr>
          <w:rFonts w:cstheme="minorHAnsi"/>
          <w:color w:val="000000"/>
        </w:rPr>
        <w:br/>
      </w:r>
    </w:p>
    <w:p w14:paraId="62FCD5FE" w14:textId="399883DC" w:rsidR="004055A7" w:rsidRPr="00637BAA" w:rsidRDefault="004055A7" w:rsidP="002646D8">
      <w:pPr>
        <w:spacing w:after="0"/>
        <w:rPr>
          <w:rFonts w:cstheme="minorHAnsi"/>
          <w:color w:val="000000"/>
        </w:rPr>
      </w:pPr>
      <w:r w:rsidRPr="00637BAA">
        <w:rPr>
          <w:rFonts w:cstheme="minorHAnsi"/>
          <w:color w:val="000000"/>
        </w:rPr>
        <w:t>L’indirizzo della prova pratica verrà comunicato a tutti i partecipanti in seguito all’iscrizione.</w:t>
      </w:r>
      <w:r w:rsidRPr="00637BAA">
        <w:rPr>
          <w:rFonts w:cstheme="minorHAnsi"/>
          <w:color w:val="000000"/>
        </w:rPr>
        <w:br/>
        <w:t xml:space="preserve">La informiamo che </w:t>
      </w:r>
      <w:r w:rsidRPr="00637BAA">
        <w:rPr>
          <w:rFonts w:cstheme="minorHAnsi"/>
          <w:b/>
          <w:bCs/>
          <w:color w:val="000000"/>
        </w:rPr>
        <w:t xml:space="preserve">l’adesione </w:t>
      </w:r>
      <w:r w:rsidR="00AF67C5" w:rsidRPr="00637BAA">
        <w:rPr>
          <w:rFonts w:cstheme="minorHAnsi"/>
          <w:b/>
          <w:bCs/>
          <w:color w:val="000000"/>
        </w:rPr>
        <w:t xml:space="preserve">alla prova pratica </w:t>
      </w:r>
      <w:r w:rsidRPr="00637BAA">
        <w:rPr>
          <w:rFonts w:cstheme="minorHAnsi"/>
          <w:b/>
          <w:bCs/>
          <w:color w:val="000000"/>
        </w:rPr>
        <w:t xml:space="preserve">è riservata ad un gruppo </w:t>
      </w:r>
      <w:r w:rsidR="00AF67C5" w:rsidRPr="00637BAA">
        <w:rPr>
          <w:rFonts w:cstheme="minorHAnsi"/>
          <w:b/>
          <w:bCs/>
          <w:color w:val="000000"/>
        </w:rPr>
        <w:t>limitato di</w:t>
      </w:r>
      <w:r w:rsidRPr="00637BAA">
        <w:rPr>
          <w:rFonts w:cstheme="minorHAnsi"/>
          <w:b/>
          <w:bCs/>
          <w:color w:val="000000"/>
        </w:rPr>
        <w:t xml:space="preserve"> partecipanti e saranno prese in considerazione le adesioni in ordine di arrivo.</w:t>
      </w:r>
      <w:r w:rsidRPr="00637BAA">
        <w:rPr>
          <w:rFonts w:cstheme="minorHAnsi"/>
          <w:b/>
          <w:bCs/>
          <w:color w:val="000000"/>
        </w:rPr>
        <w:br/>
      </w:r>
    </w:p>
    <w:p w14:paraId="62FCD5FF" w14:textId="422FF548" w:rsidR="004055A7" w:rsidRPr="00637BAA" w:rsidRDefault="004055A7" w:rsidP="002646D8">
      <w:pPr>
        <w:spacing w:after="0"/>
        <w:rPr>
          <w:rFonts w:cstheme="minorHAnsi"/>
          <w:b/>
          <w:bCs/>
          <w:color w:val="000000"/>
          <w:highlight w:val="green"/>
        </w:rPr>
      </w:pPr>
      <w:r w:rsidRPr="00637BAA">
        <w:rPr>
          <w:rFonts w:cstheme="minorHAnsi"/>
          <w:color w:val="000000"/>
        </w:rPr>
        <w:t>L’adesione comporta il</w:t>
      </w:r>
      <w:r w:rsidRPr="00637BAA">
        <w:rPr>
          <w:rFonts w:cstheme="minorHAnsi"/>
          <w:b/>
          <w:bCs/>
          <w:color w:val="000000"/>
        </w:rPr>
        <w:t xml:space="preserve"> pagamento anticipato </w:t>
      </w:r>
      <w:r w:rsidRPr="00637BAA">
        <w:rPr>
          <w:rFonts w:cstheme="minorHAnsi"/>
          <w:color w:val="000000"/>
        </w:rPr>
        <w:t>della quota</w:t>
      </w:r>
      <w:r w:rsidRPr="00637BAA">
        <w:rPr>
          <w:rFonts w:cstheme="minorHAnsi"/>
          <w:b/>
          <w:bCs/>
          <w:color w:val="000000"/>
        </w:rPr>
        <w:t xml:space="preserve"> </w:t>
      </w:r>
      <w:r w:rsidRPr="00637BAA">
        <w:rPr>
          <w:rFonts w:cstheme="minorHAnsi"/>
          <w:b/>
          <w:bCs/>
          <w:color w:val="000000"/>
          <w:u w:val="single"/>
        </w:rPr>
        <w:t xml:space="preserve">entro </w:t>
      </w:r>
      <w:r w:rsidR="00B97601" w:rsidRPr="00637BAA">
        <w:rPr>
          <w:rFonts w:cstheme="minorHAnsi"/>
          <w:b/>
          <w:bCs/>
          <w:color w:val="000000"/>
          <w:u w:val="single"/>
        </w:rPr>
        <w:t xml:space="preserve">e non </w:t>
      </w:r>
      <w:r w:rsidR="00B97601" w:rsidRPr="000A5FC0">
        <w:rPr>
          <w:rFonts w:cstheme="minorHAnsi"/>
          <w:b/>
          <w:bCs/>
          <w:color w:val="000000"/>
          <w:u w:val="single"/>
        </w:rPr>
        <w:t>oltre</w:t>
      </w:r>
      <w:r w:rsidR="004C0A58" w:rsidRPr="000A5FC0">
        <w:rPr>
          <w:rFonts w:cstheme="minorHAnsi"/>
          <w:b/>
          <w:bCs/>
          <w:color w:val="000000"/>
          <w:u w:val="single"/>
        </w:rPr>
        <w:t xml:space="preserve"> </w:t>
      </w:r>
      <w:r w:rsidR="00700113">
        <w:rPr>
          <w:rFonts w:cstheme="minorHAnsi"/>
          <w:b/>
          <w:bCs/>
          <w:color w:val="000000"/>
          <w:u w:val="single"/>
        </w:rPr>
        <w:t>lunedì 20</w:t>
      </w:r>
      <w:r w:rsidR="00F55476" w:rsidRPr="000A5FC0">
        <w:rPr>
          <w:rFonts w:cstheme="minorHAnsi"/>
          <w:b/>
          <w:bCs/>
          <w:color w:val="000000"/>
          <w:u w:val="single"/>
        </w:rPr>
        <w:t xml:space="preserve"> novembre </w:t>
      </w:r>
      <w:r w:rsidR="007133CC" w:rsidRPr="000A5FC0">
        <w:rPr>
          <w:rFonts w:cstheme="minorHAnsi"/>
          <w:b/>
          <w:bCs/>
          <w:i/>
          <w:color w:val="000000"/>
          <w:u w:val="single"/>
        </w:rPr>
        <w:t>2023</w:t>
      </w:r>
      <w:r w:rsidR="00A37219" w:rsidRPr="00637BAA">
        <w:rPr>
          <w:rFonts w:cstheme="minorHAnsi"/>
          <w:b/>
          <w:bCs/>
          <w:color w:val="000000"/>
          <w:u w:val="single"/>
        </w:rPr>
        <w:t xml:space="preserve"> </w:t>
      </w:r>
      <w:r w:rsidRPr="00637BAA">
        <w:rPr>
          <w:rFonts w:cstheme="minorHAnsi"/>
          <w:b/>
          <w:bCs/>
          <w:color w:val="000000"/>
          <w:u w:val="single"/>
        </w:rPr>
        <w:t>previa conferma di partecipazione da parte del Consorzio</w:t>
      </w:r>
      <w:r w:rsidRPr="00637BAA">
        <w:rPr>
          <w:rFonts w:cstheme="minorHAnsi"/>
          <w:b/>
          <w:bCs/>
          <w:color w:val="000000"/>
        </w:rPr>
        <w:t>.</w:t>
      </w:r>
      <w:r w:rsidR="00D20580" w:rsidRPr="00637BAA">
        <w:rPr>
          <w:rFonts w:cstheme="minorHAnsi"/>
          <w:b/>
          <w:bCs/>
          <w:color w:val="000000"/>
        </w:rPr>
        <w:t xml:space="preserve"> </w:t>
      </w:r>
      <w:r w:rsidR="00D20580" w:rsidRPr="00637BAA">
        <w:rPr>
          <w:rFonts w:cstheme="minorHAnsi"/>
          <w:color w:val="000000"/>
        </w:rPr>
        <w:t>Vi chiediamo di inviarci ricevuta del pagamento.</w:t>
      </w:r>
      <w:r w:rsidRPr="00637BAA">
        <w:rPr>
          <w:rFonts w:cstheme="minorHAnsi"/>
          <w:b/>
          <w:bCs/>
          <w:color w:val="000000"/>
          <w:highlight w:val="green"/>
        </w:rPr>
        <w:br/>
      </w:r>
    </w:p>
    <w:p w14:paraId="62FCD600" w14:textId="77777777" w:rsidR="004055A7" w:rsidRPr="00637BAA" w:rsidRDefault="004055A7" w:rsidP="002646D8">
      <w:pPr>
        <w:spacing w:after="0"/>
        <w:rPr>
          <w:rFonts w:cstheme="minorHAnsi"/>
          <w:b/>
          <w:bCs/>
          <w:color w:val="000000"/>
        </w:rPr>
      </w:pPr>
      <w:r w:rsidRPr="00637BAA">
        <w:rPr>
          <w:rFonts w:cstheme="minorHAnsi"/>
          <w:b/>
          <w:bCs/>
          <w:color w:val="000000"/>
        </w:rPr>
        <w:t>Quota di partecipazione:</w:t>
      </w:r>
    </w:p>
    <w:p w14:paraId="62FCD601" w14:textId="483CE802" w:rsidR="004055A7" w:rsidRPr="00637BAA" w:rsidRDefault="004055A7" w:rsidP="002646D8">
      <w:pPr>
        <w:spacing w:after="0"/>
        <w:rPr>
          <w:rFonts w:cstheme="minorHAnsi"/>
          <w:b/>
          <w:bCs/>
          <w:color w:val="000000"/>
        </w:rPr>
      </w:pPr>
      <w:r w:rsidRPr="00482475">
        <w:rPr>
          <w:rFonts w:cstheme="minorHAnsi"/>
          <w:color w:val="000000"/>
          <w:highlight w:val="yellow"/>
        </w:rPr>
        <w:t xml:space="preserve">• Euro </w:t>
      </w:r>
      <w:r w:rsidR="00A84096">
        <w:rPr>
          <w:rFonts w:cstheme="minorHAnsi"/>
          <w:color w:val="000000"/>
          <w:highlight w:val="yellow"/>
        </w:rPr>
        <w:t>4</w:t>
      </w:r>
      <w:r w:rsidRPr="00482475">
        <w:rPr>
          <w:rFonts w:cstheme="minorHAnsi"/>
          <w:color w:val="000000"/>
          <w:highlight w:val="yellow"/>
        </w:rPr>
        <w:t>0</w:t>
      </w:r>
      <w:r w:rsidRPr="00637BAA">
        <w:rPr>
          <w:rFonts w:cstheme="minorHAnsi"/>
          <w:color w:val="000000"/>
        </w:rPr>
        <w:t xml:space="preserve"> (Titolare/dipendente/collaboratore</w:t>
      </w:r>
      <w:r w:rsidR="00156442" w:rsidRPr="00637BAA">
        <w:rPr>
          <w:rFonts w:cstheme="minorHAnsi"/>
          <w:color w:val="000000"/>
        </w:rPr>
        <w:t xml:space="preserve"> </w:t>
      </w:r>
      <w:r w:rsidRPr="00637BAA">
        <w:rPr>
          <w:rFonts w:cstheme="minorHAnsi"/>
          <w:color w:val="000000"/>
        </w:rPr>
        <w:t>di un’azienda associata al Consorzio o alle</w:t>
      </w:r>
      <w:r w:rsidRPr="00637BAA">
        <w:rPr>
          <w:rFonts w:cstheme="minorHAnsi"/>
          <w:color w:val="000000"/>
        </w:rPr>
        <w:br/>
        <w:t>cantine sociali associate al Consorzio);</w:t>
      </w:r>
      <w:r w:rsidRPr="00637BAA">
        <w:rPr>
          <w:rFonts w:cstheme="minorHAnsi"/>
          <w:color w:val="000000"/>
        </w:rPr>
        <w:br/>
      </w:r>
      <w:r w:rsidRPr="00482475">
        <w:rPr>
          <w:rFonts w:cstheme="minorHAnsi"/>
          <w:color w:val="000000"/>
          <w:highlight w:val="yellow"/>
        </w:rPr>
        <w:t xml:space="preserve">• Euro </w:t>
      </w:r>
      <w:r w:rsidR="00601A54">
        <w:rPr>
          <w:rFonts w:cstheme="minorHAnsi"/>
          <w:color w:val="000000"/>
          <w:highlight w:val="yellow"/>
        </w:rPr>
        <w:t>7</w:t>
      </w:r>
      <w:r w:rsidR="00735ED6">
        <w:rPr>
          <w:rFonts w:cstheme="minorHAnsi"/>
          <w:color w:val="000000"/>
          <w:highlight w:val="yellow"/>
        </w:rPr>
        <w:t>1</w:t>
      </w:r>
      <w:r w:rsidRPr="00482475">
        <w:rPr>
          <w:rFonts w:cstheme="minorHAnsi"/>
          <w:color w:val="000000"/>
          <w:highlight w:val="yellow"/>
        </w:rPr>
        <w:t xml:space="preserve"> -iva compresa-</w:t>
      </w:r>
      <w:r w:rsidRPr="00637BAA">
        <w:rPr>
          <w:rFonts w:cstheme="minorHAnsi"/>
          <w:color w:val="000000"/>
        </w:rPr>
        <w:t xml:space="preserve"> (Titolare/dipendente/collaboratore di azienda non associata al</w:t>
      </w:r>
      <w:r w:rsidRPr="00637BAA">
        <w:rPr>
          <w:rFonts w:cstheme="minorHAnsi"/>
          <w:color w:val="000000"/>
        </w:rPr>
        <w:br/>
        <w:t>Consorzio di Tutela, liberi professionisti, società di consulenza).</w:t>
      </w:r>
      <w:r w:rsidRPr="00637BAA">
        <w:rPr>
          <w:rFonts w:cstheme="minorHAnsi"/>
          <w:color w:val="000000"/>
        </w:rPr>
        <w:br/>
      </w:r>
    </w:p>
    <w:p w14:paraId="3497E3F4" w14:textId="77777777" w:rsidR="00A37219" w:rsidRPr="00637BAA" w:rsidRDefault="00A37219" w:rsidP="002646D8">
      <w:pPr>
        <w:spacing w:after="0"/>
        <w:rPr>
          <w:rFonts w:cstheme="minorHAnsi"/>
          <w:b/>
          <w:bCs/>
          <w:color w:val="000000"/>
        </w:rPr>
      </w:pPr>
    </w:p>
    <w:p w14:paraId="1D8CF303" w14:textId="77777777" w:rsidR="00A37219" w:rsidRPr="00637BAA" w:rsidRDefault="00A37219" w:rsidP="002646D8">
      <w:pPr>
        <w:spacing w:after="0"/>
        <w:rPr>
          <w:rFonts w:cstheme="minorHAnsi"/>
          <w:b/>
          <w:bCs/>
          <w:color w:val="000000"/>
        </w:rPr>
      </w:pPr>
    </w:p>
    <w:p w14:paraId="74E3CB39" w14:textId="77777777" w:rsidR="00A37219" w:rsidRPr="00637BAA" w:rsidRDefault="00A37219" w:rsidP="002646D8">
      <w:pPr>
        <w:spacing w:after="0"/>
        <w:rPr>
          <w:rFonts w:cstheme="minorHAnsi"/>
          <w:b/>
          <w:bCs/>
          <w:color w:val="000000"/>
        </w:rPr>
      </w:pPr>
    </w:p>
    <w:p w14:paraId="62FCD602" w14:textId="43537CB4" w:rsidR="004055A7" w:rsidRPr="00637BAA" w:rsidRDefault="004055A7" w:rsidP="002646D8">
      <w:pPr>
        <w:spacing w:after="0"/>
        <w:rPr>
          <w:rFonts w:cstheme="minorHAnsi"/>
          <w:b/>
          <w:bCs/>
          <w:color w:val="000000"/>
        </w:rPr>
      </w:pPr>
      <w:r w:rsidRPr="00637BAA">
        <w:rPr>
          <w:rFonts w:cstheme="minorHAnsi"/>
          <w:b/>
          <w:bCs/>
          <w:color w:val="000000"/>
        </w:rPr>
        <w:t>Dati per il bonifico:</w:t>
      </w:r>
    </w:p>
    <w:p w14:paraId="62FCD603" w14:textId="77777777" w:rsidR="004055A7" w:rsidRPr="00637BAA" w:rsidRDefault="004055A7" w:rsidP="002646D8">
      <w:pPr>
        <w:spacing w:after="0"/>
        <w:rPr>
          <w:rFonts w:cstheme="minorHAnsi"/>
          <w:color w:val="000000"/>
        </w:rPr>
      </w:pPr>
      <w:r w:rsidRPr="00637BAA">
        <w:rPr>
          <w:rFonts w:cstheme="minorHAnsi"/>
          <w:color w:val="000000"/>
        </w:rPr>
        <w:t>Consorzio di Tutela del Vino Conegliano Valdobbiadene Prosecco</w:t>
      </w:r>
      <w:r w:rsidRPr="00637BAA">
        <w:rPr>
          <w:rFonts w:cstheme="minorHAnsi"/>
          <w:color w:val="000000"/>
        </w:rPr>
        <w:br/>
        <w:t>IBAN:IT44F0200861920000004506793</w:t>
      </w:r>
      <w:r w:rsidRPr="00637BAA">
        <w:rPr>
          <w:rFonts w:cstheme="minorHAnsi"/>
          <w:color w:val="000000"/>
        </w:rPr>
        <w:br/>
        <w:t>Banca Unicredit – Filiale di Pieve di Soligo</w:t>
      </w:r>
    </w:p>
    <w:sectPr w:rsidR="004055A7" w:rsidRPr="00637BAA" w:rsidSect="006160C3">
      <w:headerReference w:type="defaul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81AD4" w14:textId="77777777" w:rsidR="001221AA" w:rsidRDefault="001221AA" w:rsidP="00FB769E">
      <w:pPr>
        <w:spacing w:after="0" w:line="240" w:lineRule="auto"/>
      </w:pPr>
      <w:r>
        <w:separator/>
      </w:r>
    </w:p>
  </w:endnote>
  <w:endnote w:type="continuationSeparator" w:id="0">
    <w:p w14:paraId="54122162" w14:textId="77777777" w:rsidR="001221AA" w:rsidRDefault="001221AA" w:rsidP="00FB769E">
      <w:pPr>
        <w:spacing w:after="0" w:line="240" w:lineRule="auto"/>
      </w:pPr>
      <w:r>
        <w:continuationSeparator/>
      </w:r>
    </w:p>
  </w:endnote>
  <w:endnote w:type="continuationNotice" w:id="1">
    <w:p w14:paraId="0EFEE3DD" w14:textId="77777777" w:rsidR="001221AA" w:rsidRDefault="001221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739D" w14:textId="77777777" w:rsidR="001221AA" w:rsidRDefault="001221AA" w:rsidP="00FB769E">
      <w:pPr>
        <w:spacing w:after="0" w:line="240" w:lineRule="auto"/>
      </w:pPr>
      <w:r>
        <w:separator/>
      </w:r>
    </w:p>
  </w:footnote>
  <w:footnote w:type="continuationSeparator" w:id="0">
    <w:p w14:paraId="1EA71B0A" w14:textId="77777777" w:rsidR="001221AA" w:rsidRDefault="001221AA" w:rsidP="00FB769E">
      <w:pPr>
        <w:spacing w:after="0" w:line="240" w:lineRule="auto"/>
      </w:pPr>
      <w:r>
        <w:continuationSeparator/>
      </w:r>
    </w:p>
  </w:footnote>
  <w:footnote w:type="continuationNotice" w:id="1">
    <w:p w14:paraId="2113F0A8" w14:textId="77777777" w:rsidR="001221AA" w:rsidRDefault="001221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D608" w14:textId="77777777" w:rsidR="00FB769E" w:rsidRDefault="00FB769E" w:rsidP="00FB76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2FCD60A" wp14:editId="62FCD60B">
          <wp:extent cx="781050" cy="97595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Consorzio 2019 - 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31" cy="989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CD609" w14:textId="77777777" w:rsidR="00FB769E" w:rsidRDefault="00FB76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94ABB"/>
    <w:multiLevelType w:val="hybridMultilevel"/>
    <w:tmpl w:val="D5E8A95A"/>
    <w:lvl w:ilvl="0" w:tplc="45309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45B76"/>
    <w:multiLevelType w:val="hybridMultilevel"/>
    <w:tmpl w:val="5720EACA"/>
    <w:lvl w:ilvl="0" w:tplc="EA426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71A9"/>
    <w:multiLevelType w:val="hybridMultilevel"/>
    <w:tmpl w:val="2BBA0BF0"/>
    <w:lvl w:ilvl="0" w:tplc="F0381E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07A1B"/>
    <w:multiLevelType w:val="hybridMultilevel"/>
    <w:tmpl w:val="3D0C677C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692624E3"/>
    <w:multiLevelType w:val="hybridMultilevel"/>
    <w:tmpl w:val="F43E7834"/>
    <w:lvl w:ilvl="0" w:tplc="C7A6A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63A14"/>
    <w:multiLevelType w:val="hybridMultilevel"/>
    <w:tmpl w:val="9BCC67FE"/>
    <w:lvl w:ilvl="0" w:tplc="EA42627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927379925">
    <w:abstractNumId w:val="3"/>
  </w:num>
  <w:num w:numId="2" w16cid:durableId="130368066">
    <w:abstractNumId w:val="0"/>
  </w:num>
  <w:num w:numId="3" w16cid:durableId="2094626383">
    <w:abstractNumId w:val="1"/>
  </w:num>
  <w:num w:numId="4" w16cid:durableId="1983843815">
    <w:abstractNumId w:val="2"/>
  </w:num>
  <w:num w:numId="5" w16cid:durableId="1709332872">
    <w:abstractNumId w:val="5"/>
  </w:num>
  <w:num w:numId="6" w16cid:durableId="176437605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rancesco Boscheratto">
    <w15:presenceInfo w15:providerId="AD" w15:userId="S::f.boscheratto@prosecco.it::641a6f74-ae5f-421b-8e84-b98d6eec47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9E"/>
    <w:rsid w:val="00003389"/>
    <w:rsid w:val="0001517A"/>
    <w:rsid w:val="000343C9"/>
    <w:rsid w:val="000357C3"/>
    <w:rsid w:val="000400ED"/>
    <w:rsid w:val="000465B7"/>
    <w:rsid w:val="00056D83"/>
    <w:rsid w:val="00056EB5"/>
    <w:rsid w:val="00067EC3"/>
    <w:rsid w:val="000742B1"/>
    <w:rsid w:val="00086063"/>
    <w:rsid w:val="00090BB6"/>
    <w:rsid w:val="000966B1"/>
    <w:rsid w:val="000A1E63"/>
    <w:rsid w:val="000A4C4A"/>
    <w:rsid w:val="000A5FC0"/>
    <w:rsid w:val="000C5B30"/>
    <w:rsid w:val="000E2E8F"/>
    <w:rsid w:val="000E7B14"/>
    <w:rsid w:val="000F4617"/>
    <w:rsid w:val="00105741"/>
    <w:rsid w:val="00106A02"/>
    <w:rsid w:val="0011789E"/>
    <w:rsid w:val="001200CA"/>
    <w:rsid w:val="001221AA"/>
    <w:rsid w:val="001308F1"/>
    <w:rsid w:val="00142517"/>
    <w:rsid w:val="00156442"/>
    <w:rsid w:val="00163DE2"/>
    <w:rsid w:val="00171684"/>
    <w:rsid w:val="001740B7"/>
    <w:rsid w:val="00190A2F"/>
    <w:rsid w:val="001928B2"/>
    <w:rsid w:val="00192E55"/>
    <w:rsid w:val="001B1452"/>
    <w:rsid w:val="001B1AAE"/>
    <w:rsid w:val="001B22E4"/>
    <w:rsid w:val="001D3390"/>
    <w:rsid w:val="001D436E"/>
    <w:rsid w:val="001D58E9"/>
    <w:rsid w:val="001E48C2"/>
    <w:rsid w:val="001E513E"/>
    <w:rsid w:val="00207DE2"/>
    <w:rsid w:val="00214949"/>
    <w:rsid w:val="002173C0"/>
    <w:rsid w:val="00243C00"/>
    <w:rsid w:val="00243FB5"/>
    <w:rsid w:val="00244255"/>
    <w:rsid w:val="00250AC2"/>
    <w:rsid w:val="00251DD5"/>
    <w:rsid w:val="002532A5"/>
    <w:rsid w:val="00253AB1"/>
    <w:rsid w:val="00257A3C"/>
    <w:rsid w:val="00261FE3"/>
    <w:rsid w:val="002646D8"/>
    <w:rsid w:val="00273617"/>
    <w:rsid w:val="0027579A"/>
    <w:rsid w:val="00280619"/>
    <w:rsid w:val="00281D69"/>
    <w:rsid w:val="002822FB"/>
    <w:rsid w:val="00283A14"/>
    <w:rsid w:val="00286D6D"/>
    <w:rsid w:val="002A0419"/>
    <w:rsid w:val="002B1DF9"/>
    <w:rsid w:val="002C57DB"/>
    <w:rsid w:val="002D7487"/>
    <w:rsid w:val="00303BE5"/>
    <w:rsid w:val="0032087F"/>
    <w:rsid w:val="00337F48"/>
    <w:rsid w:val="00342869"/>
    <w:rsid w:val="00350CD6"/>
    <w:rsid w:val="00357FD5"/>
    <w:rsid w:val="0036514F"/>
    <w:rsid w:val="00374FE3"/>
    <w:rsid w:val="00384A52"/>
    <w:rsid w:val="003910A7"/>
    <w:rsid w:val="0039598D"/>
    <w:rsid w:val="003A167D"/>
    <w:rsid w:val="003C49E3"/>
    <w:rsid w:val="003E5ED2"/>
    <w:rsid w:val="003E7DBC"/>
    <w:rsid w:val="004055A7"/>
    <w:rsid w:val="004110F2"/>
    <w:rsid w:val="00415678"/>
    <w:rsid w:val="00421280"/>
    <w:rsid w:val="00440728"/>
    <w:rsid w:val="004443B1"/>
    <w:rsid w:val="0046066F"/>
    <w:rsid w:val="00463AA3"/>
    <w:rsid w:val="0047257D"/>
    <w:rsid w:val="004736BB"/>
    <w:rsid w:val="00482475"/>
    <w:rsid w:val="004918E3"/>
    <w:rsid w:val="00495136"/>
    <w:rsid w:val="004A41FA"/>
    <w:rsid w:val="004B4407"/>
    <w:rsid w:val="004C0394"/>
    <w:rsid w:val="004C0A58"/>
    <w:rsid w:val="004C268D"/>
    <w:rsid w:val="004C2D99"/>
    <w:rsid w:val="004C5D29"/>
    <w:rsid w:val="004E35CC"/>
    <w:rsid w:val="004E76BD"/>
    <w:rsid w:val="004F1B87"/>
    <w:rsid w:val="004F550D"/>
    <w:rsid w:val="00513045"/>
    <w:rsid w:val="00520052"/>
    <w:rsid w:val="005561F6"/>
    <w:rsid w:val="00562EC4"/>
    <w:rsid w:val="0057403F"/>
    <w:rsid w:val="00586E56"/>
    <w:rsid w:val="00586E82"/>
    <w:rsid w:val="005901F9"/>
    <w:rsid w:val="00590270"/>
    <w:rsid w:val="005B35FA"/>
    <w:rsid w:val="005C227E"/>
    <w:rsid w:val="005D018A"/>
    <w:rsid w:val="005D4D36"/>
    <w:rsid w:val="005E50F8"/>
    <w:rsid w:val="005F6C11"/>
    <w:rsid w:val="00601A54"/>
    <w:rsid w:val="00604B09"/>
    <w:rsid w:val="00612C75"/>
    <w:rsid w:val="006160C3"/>
    <w:rsid w:val="0061731A"/>
    <w:rsid w:val="006239C2"/>
    <w:rsid w:val="00630AD1"/>
    <w:rsid w:val="00637BAA"/>
    <w:rsid w:val="006438F8"/>
    <w:rsid w:val="00644DA4"/>
    <w:rsid w:val="0065146C"/>
    <w:rsid w:val="00663AB2"/>
    <w:rsid w:val="0066735F"/>
    <w:rsid w:val="006A1E32"/>
    <w:rsid w:val="006A1E99"/>
    <w:rsid w:val="006B06A9"/>
    <w:rsid w:val="006B0C3D"/>
    <w:rsid w:val="006B7BD7"/>
    <w:rsid w:val="006C0EA5"/>
    <w:rsid w:val="006C2E45"/>
    <w:rsid w:val="006C4D2E"/>
    <w:rsid w:val="006D4BC3"/>
    <w:rsid w:val="006D6BEA"/>
    <w:rsid w:val="006F64EC"/>
    <w:rsid w:val="00700113"/>
    <w:rsid w:val="007104FF"/>
    <w:rsid w:val="007133CC"/>
    <w:rsid w:val="007279C9"/>
    <w:rsid w:val="00733C40"/>
    <w:rsid w:val="00735ED6"/>
    <w:rsid w:val="00743B96"/>
    <w:rsid w:val="00746D20"/>
    <w:rsid w:val="00766F4C"/>
    <w:rsid w:val="00784B74"/>
    <w:rsid w:val="00792E4C"/>
    <w:rsid w:val="007A6889"/>
    <w:rsid w:val="007B2806"/>
    <w:rsid w:val="007C5842"/>
    <w:rsid w:val="007C619B"/>
    <w:rsid w:val="007D1F68"/>
    <w:rsid w:val="007E56AA"/>
    <w:rsid w:val="007F2852"/>
    <w:rsid w:val="007F58DF"/>
    <w:rsid w:val="007F5FD8"/>
    <w:rsid w:val="007F671A"/>
    <w:rsid w:val="00803CAC"/>
    <w:rsid w:val="008072C5"/>
    <w:rsid w:val="00810393"/>
    <w:rsid w:val="00833CAC"/>
    <w:rsid w:val="00836D2B"/>
    <w:rsid w:val="008462D2"/>
    <w:rsid w:val="00851388"/>
    <w:rsid w:val="0085602D"/>
    <w:rsid w:val="008617CB"/>
    <w:rsid w:val="00863A54"/>
    <w:rsid w:val="0086727D"/>
    <w:rsid w:val="00881ACC"/>
    <w:rsid w:val="008861FE"/>
    <w:rsid w:val="008A2AC8"/>
    <w:rsid w:val="008A60A6"/>
    <w:rsid w:val="008B65FD"/>
    <w:rsid w:val="008D3CA3"/>
    <w:rsid w:val="008F696B"/>
    <w:rsid w:val="00901C00"/>
    <w:rsid w:val="009038BD"/>
    <w:rsid w:val="00906C56"/>
    <w:rsid w:val="009106F3"/>
    <w:rsid w:val="00913450"/>
    <w:rsid w:val="009145E1"/>
    <w:rsid w:val="00945541"/>
    <w:rsid w:val="0095225E"/>
    <w:rsid w:val="00957DC7"/>
    <w:rsid w:val="009920AF"/>
    <w:rsid w:val="009A132E"/>
    <w:rsid w:val="009B3261"/>
    <w:rsid w:val="009C2F05"/>
    <w:rsid w:val="009C5680"/>
    <w:rsid w:val="009E3502"/>
    <w:rsid w:val="00A36BDB"/>
    <w:rsid w:val="00A37219"/>
    <w:rsid w:val="00A45B01"/>
    <w:rsid w:val="00A5243E"/>
    <w:rsid w:val="00A80C0D"/>
    <w:rsid w:val="00A84096"/>
    <w:rsid w:val="00A9793C"/>
    <w:rsid w:val="00AA3F14"/>
    <w:rsid w:val="00AD5F8C"/>
    <w:rsid w:val="00AE4E95"/>
    <w:rsid w:val="00AF45C5"/>
    <w:rsid w:val="00AF67C5"/>
    <w:rsid w:val="00AF7088"/>
    <w:rsid w:val="00B25241"/>
    <w:rsid w:val="00B27E0C"/>
    <w:rsid w:val="00B352A6"/>
    <w:rsid w:val="00B41DED"/>
    <w:rsid w:val="00B4263C"/>
    <w:rsid w:val="00B60BB3"/>
    <w:rsid w:val="00B63BB0"/>
    <w:rsid w:val="00B71096"/>
    <w:rsid w:val="00B87D86"/>
    <w:rsid w:val="00B97601"/>
    <w:rsid w:val="00BA06CD"/>
    <w:rsid w:val="00BB39E6"/>
    <w:rsid w:val="00BC4052"/>
    <w:rsid w:val="00BD7F10"/>
    <w:rsid w:val="00BF6977"/>
    <w:rsid w:val="00BF7778"/>
    <w:rsid w:val="00C00154"/>
    <w:rsid w:val="00C031EC"/>
    <w:rsid w:val="00C1119F"/>
    <w:rsid w:val="00C12BD9"/>
    <w:rsid w:val="00C423B3"/>
    <w:rsid w:val="00C52316"/>
    <w:rsid w:val="00C53F76"/>
    <w:rsid w:val="00C61B43"/>
    <w:rsid w:val="00C808D2"/>
    <w:rsid w:val="00C91851"/>
    <w:rsid w:val="00CC2A79"/>
    <w:rsid w:val="00CC5B37"/>
    <w:rsid w:val="00CE1914"/>
    <w:rsid w:val="00CF05BA"/>
    <w:rsid w:val="00D0033C"/>
    <w:rsid w:val="00D154EA"/>
    <w:rsid w:val="00D1701B"/>
    <w:rsid w:val="00D20580"/>
    <w:rsid w:val="00D31A0D"/>
    <w:rsid w:val="00D336BE"/>
    <w:rsid w:val="00D4247D"/>
    <w:rsid w:val="00D45A49"/>
    <w:rsid w:val="00D55C43"/>
    <w:rsid w:val="00D6445D"/>
    <w:rsid w:val="00D81C72"/>
    <w:rsid w:val="00D8573C"/>
    <w:rsid w:val="00D874FA"/>
    <w:rsid w:val="00DA0F20"/>
    <w:rsid w:val="00DA1C47"/>
    <w:rsid w:val="00DC14D5"/>
    <w:rsid w:val="00DC6F15"/>
    <w:rsid w:val="00DD0B8C"/>
    <w:rsid w:val="00DD7680"/>
    <w:rsid w:val="00DE0972"/>
    <w:rsid w:val="00DF259D"/>
    <w:rsid w:val="00DF6705"/>
    <w:rsid w:val="00E01CE9"/>
    <w:rsid w:val="00E0206F"/>
    <w:rsid w:val="00E06225"/>
    <w:rsid w:val="00E13532"/>
    <w:rsid w:val="00E136DE"/>
    <w:rsid w:val="00E16F3C"/>
    <w:rsid w:val="00E2079A"/>
    <w:rsid w:val="00E552A4"/>
    <w:rsid w:val="00E57664"/>
    <w:rsid w:val="00E673D1"/>
    <w:rsid w:val="00E733C3"/>
    <w:rsid w:val="00E92937"/>
    <w:rsid w:val="00E96DB4"/>
    <w:rsid w:val="00E972F9"/>
    <w:rsid w:val="00EB41E7"/>
    <w:rsid w:val="00EC0681"/>
    <w:rsid w:val="00ED38E8"/>
    <w:rsid w:val="00ED3D61"/>
    <w:rsid w:val="00EF058A"/>
    <w:rsid w:val="00EF7657"/>
    <w:rsid w:val="00F134E3"/>
    <w:rsid w:val="00F55476"/>
    <w:rsid w:val="00F62D3C"/>
    <w:rsid w:val="00F72769"/>
    <w:rsid w:val="00F75B56"/>
    <w:rsid w:val="00F8213F"/>
    <w:rsid w:val="00F82D5D"/>
    <w:rsid w:val="00F855EC"/>
    <w:rsid w:val="00F873DE"/>
    <w:rsid w:val="00F9230F"/>
    <w:rsid w:val="00FA0A9D"/>
    <w:rsid w:val="00FA0AC3"/>
    <w:rsid w:val="00FA2BB9"/>
    <w:rsid w:val="00FA7086"/>
    <w:rsid w:val="00FB769E"/>
    <w:rsid w:val="00FC2421"/>
    <w:rsid w:val="00FC5EC5"/>
    <w:rsid w:val="00FF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D5DF"/>
  <w15:chartTrackingRefBased/>
  <w15:docId w15:val="{E1ACB2D7-48BE-4329-926D-591BCE6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FB769E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Carpredefinitoparagrafo"/>
    <w:rsid w:val="00FB76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Carpredefinitoparagrafo"/>
    <w:rsid w:val="00FB769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Carpredefinitoparagrafo"/>
    <w:rsid w:val="00FB769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FB7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69E"/>
  </w:style>
  <w:style w:type="paragraph" w:styleId="Pidipagina">
    <w:name w:val="footer"/>
    <w:basedOn w:val="Normale"/>
    <w:link w:val="PidipaginaCarattere"/>
    <w:uiPriority w:val="99"/>
    <w:unhideWhenUsed/>
    <w:rsid w:val="00FB7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69E"/>
  </w:style>
  <w:style w:type="character" w:styleId="Collegamentoipertestuale">
    <w:name w:val="Hyperlink"/>
    <w:basedOn w:val="Carpredefinitoparagrafo"/>
    <w:uiPriority w:val="99"/>
    <w:unhideWhenUsed/>
    <w:rsid w:val="002646D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46D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0015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F873DE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3A1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rta.battistella@prosecco.it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ancesco.boscheratto@prosecco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ta.battistella@prosecco.it" TargetMode="External"/><Relationship Id="rId5" Type="http://schemas.openxmlformats.org/officeDocument/2006/relationships/styles" Target="styles.xml"/><Relationship Id="rId15" Type="http://schemas.openxmlformats.org/officeDocument/2006/relationships/hyperlink" Target="mailto:marta.battistella@prosecco.it" TargetMode="External"/><Relationship Id="rId10" Type="http://schemas.openxmlformats.org/officeDocument/2006/relationships/hyperlink" Target="mailto:francesco.boscheratto@prosecco.it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ancesco.boscheratto@prosecc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D999EE519844ABA048613F5952240" ma:contentTypeVersion="18" ma:contentTypeDescription="Create a new document." ma:contentTypeScope="" ma:versionID="52613ff02ad9c6fd55771e93fc4a058e">
  <xsd:schema xmlns:xsd="http://www.w3.org/2001/XMLSchema" xmlns:xs="http://www.w3.org/2001/XMLSchema" xmlns:p="http://schemas.microsoft.com/office/2006/metadata/properties" xmlns:ns2="4d1f394a-b5cc-446d-9688-2baf6685556c" xmlns:ns3="c39ce729-c55c-4760-b4da-5fe8a7af4825" targetNamespace="http://schemas.microsoft.com/office/2006/metadata/properties" ma:root="true" ma:fieldsID="feac60e5f26a36721e9d8b8153b5ee56" ns2:_="" ns3:_="">
    <xsd:import namespace="4d1f394a-b5cc-446d-9688-2baf6685556c"/>
    <xsd:import namespace="c39ce729-c55c-4760-b4da-5fe8a7af48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394a-b5cc-446d-9688-2baf66855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a63716-7b10-4a03-af05-31bd54980f7a}" ma:internalName="TaxCatchAll" ma:showField="CatchAllData" ma:web="4d1f394a-b5cc-446d-9688-2baf66855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e729-c55c-4760-b4da-5fe8a7af4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c228e0-57a3-4694-ae20-2a39c34076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1f394a-b5cc-446d-9688-2baf6685556c" xsi:nil="true"/>
    <lcf76f155ced4ddcb4097134ff3c332f xmlns="c39ce729-c55c-4760-b4da-5fe8a7af482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135C4-C83F-4E22-9D9F-48D136C1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f394a-b5cc-446d-9688-2baf6685556c"/>
    <ds:schemaRef ds:uri="c39ce729-c55c-4760-b4da-5fe8a7af4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3AB18-555F-4D7E-9ED1-DC8F57BC31EA}">
  <ds:schemaRefs>
    <ds:schemaRef ds:uri="http://schemas.microsoft.com/office/2006/metadata/properties"/>
    <ds:schemaRef ds:uri="http://schemas.microsoft.com/office/infopath/2007/PartnerControls"/>
    <ds:schemaRef ds:uri="4d1f394a-b5cc-446d-9688-2baf6685556c"/>
    <ds:schemaRef ds:uri="c39ce729-c55c-4760-b4da-5fe8a7af4825"/>
  </ds:schemaRefs>
</ds:datastoreItem>
</file>

<file path=customXml/itemProps3.xml><?xml version="1.0" encoding="utf-8"?>
<ds:datastoreItem xmlns:ds="http://schemas.openxmlformats.org/officeDocument/2006/customXml" ds:itemID="{38435910-E862-40B2-915F-833DE17EB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Links>
    <vt:vector size="48" baseType="variant">
      <vt:variant>
        <vt:i4>5832762</vt:i4>
      </vt:variant>
      <vt:variant>
        <vt:i4>21</vt:i4>
      </vt:variant>
      <vt:variant>
        <vt:i4>0</vt:i4>
      </vt:variant>
      <vt:variant>
        <vt:i4>5</vt:i4>
      </vt:variant>
      <vt:variant>
        <vt:lpwstr>mailto:marta.battistella@prosecco.it</vt:lpwstr>
      </vt:variant>
      <vt:variant>
        <vt:lpwstr/>
      </vt:variant>
      <vt:variant>
        <vt:i4>4784166</vt:i4>
      </vt:variant>
      <vt:variant>
        <vt:i4>18</vt:i4>
      </vt:variant>
      <vt:variant>
        <vt:i4>0</vt:i4>
      </vt:variant>
      <vt:variant>
        <vt:i4>5</vt:i4>
      </vt:variant>
      <vt:variant>
        <vt:lpwstr>mailto:francesco.boscheratto@prosecco.it</vt:lpwstr>
      </vt:variant>
      <vt:variant>
        <vt:lpwstr/>
      </vt:variant>
      <vt:variant>
        <vt:i4>5832762</vt:i4>
      </vt:variant>
      <vt:variant>
        <vt:i4>15</vt:i4>
      </vt:variant>
      <vt:variant>
        <vt:i4>0</vt:i4>
      </vt:variant>
      <vt:variant>
        <vt:i4>5</vt:i4>
      </vt:variant>
      <vt:variant>
        <vt:lpwstr>mailto:marta.battistella@prosecco.it</vt:lpwstr>
      </vt:variant>
      <vt:variant>
        <vt:lpwstr/>
      </vt:variant>
      <vt:variant>
        <vt:i4>4784166</vt:i4>
      </vt:variant>
      <vt:variant>
        <vt:i4>12</vt:i4>
      </vt:variant>
      <vt:variant>
        <vt:i4>0</vt:i4>
      </vt:variant>
      <vt:variant>
        <vt:i4>5</vt:i4>
      </vt:variant>
      <vt:variant>
        <vt:lpwstr>mailto:francesco.boscheratto@prosecco.it</vt:lpwstr>
      </vt:variant>
      <vt:variant>
        <vt:lpwstr/>
      </vt:variant>
      <vt:variant>
        <vt:i4>5832762</vt:i4>
      </vt:variant>
      <vt:variant>
        <vt:i4>9</vt:i4>
      </vt:variant>
      <vt:variant>
        <vt:i4>0</vt:i4>
      </vt:variant>
      <vt:variant>
        <vt:i4>5</vt:i4>
      </vt:variant>
      <vt:variant>
        <vt:lpwstr>mailto:marta.battistella@prosecco.it</vt:lpwstr>
      </vt:variant>
      <vt:variant>
        <vt:lpwstr/>
      </vt:variant>
      <vt:variant>
        <vt:i4>4784166</vt:i4>
      </vt:variant>
      <vt:variant>
        <vt:i4>6</vt:i4>
      </vt:variant>
      <vt:variant>
        <vt:i4>0</vt:i4>
      </vt:variant>
      <vt:variant>
        <vt:i4>5</vt:i4>
      </vt:variant>
      <vt:variant>
        <vt:lpwstr>mailto:francesco.boscheratto@prosecco.it</vt:lpwstr>
      </vt:variant>
      <vt:variant>
        <vt:lpwstr/>
      </vt:variant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mailto:marta.battistella@prosecco.it</vt:lpwstr>
      </vt:variant>
      <vt:variant>
        <vt:lpwstr/>
      </vt:variant>
      <vt:variant>
        <vt:i4>4784166</vt:i4>
      </vt:variant>
      <vt:variant>
        <vt:i4>0</vt:i4>
      </vt:variant>
      <vt:variant>
        <vt:i4>0</vt:i4>
      </vt:variant>
      <vt:variant>
        <vt:i4>5</vt:i4>
      </vt:variant>
      <vt:variant>
        <vt:lpwstr>mailto:francesco.boscheratto@prosecco.it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Toninato</dc:creator>
  <cp:keywords/>
  <dc:description/>
  <cp:lastModifiedBy>Giorgia Dotto</cp:lastModifiedBy>
  <cp:revision>37</cp:revision>
  <cp:lastPrinted>2023-11-08T10:14:00Z</cp:lastPrinted>
  <dcterms:created xsi:type="dcterms:W3CDTF">2023-11-07T11:40:00Z</dcterms:created>
  <dcterms:modified xsi:type="dcterms:W3CDTF">2023-11-10T15:38:00Z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0x010100057D999EE519844ABA048613F5952240</vt:lpwstr>
  </property>
  <property fmtid="{D5CDD505-2E9C-101B-9397-08002B2CF9AE}" pid="3" name="MediaServiceImageTags">
    <vt:lpwstr/>
  </property>
</Properties>
</file>